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F5" w:rsidRDefault="004E1736">
      <w:pPr>
        <w:pStyle w:val="Body"/>
        <w:jc w:val="center"/>
        <w:rPr>
          <w:sz w:val="36"/>
          <w:szCs w:val="36"/>
        </w:rPr>
      </w:pPr>
      <w:r>
        <w:rPr>
          <w:sz w:val="36"/>
          <w:szCs w:val="36"/>
        </w:rPr>
        <w:t xml:space="preserve">Cairngorm Ski Club    </w:t>
      </w:r>
    </w:p>
    <w:p w:rsidR="00C054F5" w:rsidRDefault="004E1736">
      <w:pPr>
        <w:pStyle w:val="Body"/>
        <w:jc w:val="center"/>
        <w:rPr>
          <w:b/>
          <w:bCs/>
          <w:sz w:val="32"/>
          <w:szCs w:val="32"/>
        </w:rPr>
      </w:pPr>
      <w:r>
        <w:rPr>
          <w:b/>
          <w:bCs/>
          <w:sz w:val="32"/>
          <w:szCs w:val="32"/>
          <w:lang w:val="en-US"/>
        </w:rPr>
        <w:t>2016 Members Welcome Pack</w:t>
      </w:r>
    </w:p>
    <w:p w:rsidR="00C054F5" w:rsidRDefault="004E1736">
      <w:pPr>
        <w:pStyle w:val="Body"/>
        <w:jc w:val="both"/>
      </w:pPr>
      <w:r>
        <w:rPr>
          <w:lang w:val="en-US"/>
        </w:rPr>
        <w:t xml:space="preserve">Welcome to the Cairngorm Ski Club.  We aim to foster the development </w:t>
      </w:r>
      <w:r w:rsidR="00663B04">
        <w:rPr>
          <w:lang w:val="en-US"/>
        </w:rPr>
        <w:t xml:space="preserve">and </w:t>
      </w:r>
      <w:r w:rsidR="00663B04">
        <w:t>enjoyment</w:t>
      </w:r>
      <w:r>
        <w:rPr>
          <w:lang w:val="en-US"/>
        </w:rPr>
        <w:t xml:space="preserve"> </w:t>
      </w:r>
      <w:r>
        <w:t>of,</w:t>
      </w:r>
      <w:r>
        <w:rPr>
          <w:lang w:val="en-US"/>
        </w:rPr>
        <w:t xml:space="preserve"> and participation in</w:t>
      </w:r>
      <w:r>
        <w:t>,</w:t>
      </w:r>
      <w:r>
        <w:rPr>
          <w:lang w:val="en-US"/>
        </w:rPr>
        <w:t xml:space="preserve"> the sport of skiing.  Like all clubs</w:t>
      </w:r>
      <w:r>
        <w:t xml:space="preserve">, </w:t>
      </w:r>
      <w:r>
        <w:rPr>
          <w:lang w:val="fr-FR"/>
        </w:rPr>
        <w:t xml:space="preserve">our </w:t>
      </w:r>
      <w:r>
        <w:rPr>
          <w:lang w:val="en-US"/>
        </w:rPr>
        <w:t>members are</w:t>
      </w:r>
      <w:r>
        <w:t xml:space="preserve"> </w:t>
      </w:r>
      <w:r>
        <w:rPr>
          <w:lang w:val="en-US"/>
        </w:rPr>
        <w:t xml:space="preserve">very important to us, </w:t>
      </w:r>
      <w:proofErr w:type="gramStart"/>
      <w:r>
        <w:rPr>
          <w:lang w:val="en-US"/>
        </w:rPr>
        <w:t>and</w:t>
      </w:r>
      <w:r>
        <w:rPr>
          <w:lang w:val="ru-RU"/>
        </w:rPr>
        <w:t xml:space="preserve">  </w:t>
      </w:r>
      <w:r>
        <w:rPr>
          <w:lang w:val="en-US"/>
        </w:rPr>
        <w:t>we</w:t>
      </w:r>
      <w:proofErr w:type="gramEnd"/>
      <w:r>
        <w:rPr>
          <w:lang w:val="en-US"/>
        </w:rPr>
        <w:t xml:space="preserve"> hope that this Welcome Pack will hel</w:t>
      </w:r>
      <w:r w:rsidR="005F15D4">
        <w:rPr>
          <w:lang w:val="en-US"/>
        </w:rPr>
        <w:t xml:space="preserve">p </w:t>
      </w:r>
      <w:r>
        <w:rPr>
          <w:lang w:val="en-US"/>
        </w:rPr>
        <w:t xml:space="preserve">you get the most out of your membership of the Club. </w:t>
      </w:r>
      <w:proofErr w:type="gramStart"/>
      <w:r>
        <w:rPr>
          <w:lang w:val="en-US"/>
        </w:rPr>
        <w:t>and</w:t>
      </w:r>
      <w:proofErr w:type="gramEnd"/>
      <w:r>
        <w:rPr>
          <w:lang w:val="en-US"/>
        </w:rPr>
        <w:t xml:space="preserve"> remove some of the mystery of skiing and ski racing - especially for members who are new to the sport.    If you have any comments about the pack, or suggestions for improvements</w:t>
      </w:r>
      <w:r>
        <w:t>,</w:t>
      </w:r>
      <w:r>
        <w:rPr>
          <w:lang w:val="en-US"/>
        </w:rPr>
        <w:t xml:space="preserve"> please contact the Club Secretary at:  </w:t>
      </w:r>
      <w:r>
        <w:rPr>
          <w:color w:val="4F81BD"/>
          <w:u w:val="single" w:color="4F81BD"/>
        </w:rPr>
        <w:t>Secretary@cairngormskiclub.co.uk.</w:t>
      </w:r>
    </w:p>
    <w:p w:rsidR="00C054F5" w:rsidRDefault="004E1736">
      <w:pPr>
        <w:pStyle w:val="Body"/>
        <w:rPr>
          <w:b/>
          <w:bCs/>
          <w:sz w:val="32"/>
          <w:szCs w:val="32"/>
        </w:rPr>
      </w:pPr>
      <w:r>
        <w:rPr>
          <w:b/>
          <w:bCs/>
          <w:sz w:val="32"/>
          <w:szCs w:val="32"/>
          <w:lang w:val="en-US"/>
        </w:rPr>
        <w:t xml:space="preserve">What are the </w:t>
      </w:r>
      <w:r>
        <w:rPr>
          <w:b/>
          <w:bCs/>
          <w:sz w:val="32"/>
          <w:szCs w:val="32"/>
        </w:rPr>
        <w:t xml:space="preserve">Club’s </w:t>
      </w:r>
      <w:r>
        <w:rPr>
          <w:b/>
          <w:bCs/>
          <w:sz w:val="32"/>
          <w:szCs w:val="32"/>
          <w:lang w:val="fr-FR"/>
        </w:rPr>
        <w:t>competitive objectives?</w:t>
      </w:r>
    </w:p>
    <w:p w:rsidR="00C054F5" w:rsidRDefault="004E1736">
      <w:pPr>
        <w:pStyle w:val="Body"/>
        <w:rPr>
          <w:u w:val="single"/>
        </w:rPr>
      </w:pPr>
      <w:r>
        <w:rPr>
          <w:u w:val="single"/>
          <w:lang w:val="en-US"/>
        </w:rPr>
        <w:t xml:space="preserve">Objectives for 2013 to 2018 </w:t>
      </w:r>
    </w:p>
    <w:p w:rsidR="00C054F5" w:rsidRDefault="004E1736">
      <w:pPr>
        <w:pStyle w:val="Body"/>
        <w:numPr>
          <w:ilvl w:val="0"/>
          <w:numId w:val="2"/>
        </w:numPr>
        <w:spacing w:before="100" w:after="100"/>
        <w:outlineLvl w:val="0"/>
        <w:rPr>
          <w:rFonts w:ascii="Arial" w:eastAsia="Arial" w:hAnsi="Arial" w:cs="Arial"/>
          <w:sz w:val="20"/>
          <w:szCs w:val="20"/>
          <w:lang w:val="en-US"/>
        </w:rPr>
      </w:pPr>
      <w:r>
        <w:rPr>
          <w:rFonts w:ascii="Arial" w:hAnsi="Arial"/>
          <w:sz w:val="20"/>
          <w:szCs w:val="20"/>
          <w:lang w:val="en-US"/>
        </w:rPr>
        <w:t>Run an alpine training programme based at Cairngorm</w:t>
      </w:r>
    </w:p>
    <w:p w:rsidR="00C054F5" w:rsidRDefault="004E1736">
      <w:pPr>
        <w:pStyle w:val="Body"/>
        <w:numPr>
          <w:ilvl w:val="0"/>
          <w:numId w:val="2"/>
        </w:numPr>
        <w:spacing w:before="100" w:after="100"/>
        <w:outlineLvl w:val="0"/>
        <w:rPr>
          <w:rFonts w:ascii="Arial" w:eastAsia="Arial" w:hAnsi="Arial" w:cs="Arial"/>
          <w:sz w:val="20"/>
          <w:szCs w:val="20"/>
          <w:lang w:val="en-US"/>
        </w:rPr>
      </w:pPr>
      <w:r>
        <w:rPr>
          <w:rFonts w:ascii="Arial" w:hAnsi="Arial"/>
          <w:sz w:val="20"/>
          <w:szCs w:val="20"/>
          <w:lang w:val="en-US"/>
        </w:rPr>
        <w:t>Run a freestyle training programme based at Cairngorm</w:t>
      </w:r>
    </w:p>
    <w:p w:rsidR="00C054F5" w:rsidRDefault="004E1736">
      <w:pPr>
        <w:pStyle w:val="Body"/>
        <w:numPr>
          <w:ilvl w:val="0"/>
          <w:numId w:val="2"/>
        </w:numPr>
        <w:spacing w:before="100" w:after="100"/>
        <w:outlineLvl w:val="0"/>
        <w:rPr>
          <w:rFonts w:ascii="Arial" w:eastAsia="Arial" w:hAnsi="Arial" w:cs="Arial"/>
          <w:sz w:val="20"/>
          <w:szCs w:val="20"/>
          <w:lang w:val="en-US"/>
        </w:rPr>
      </w:pPr>
      <w:r>
        <w:rPr>
          <w:rFonts w:ascii="Arial" w:hAnsi="Arial"/>
          <w:sz w:val="20"/>
          <w:szCs w:val="20"/>
          <w:lang w:val="en-US"/>
        </w:rPr>
        <w:t>Run at least one annual overseas training camp for racing</w:t>
      </w:r>
    </w:p>
    <w:p w:rsidR="00C054F5" w:rsidRDefault="004E1736">
      <w:pPr>
        <w:pStyle w:val="Body"/>
        <w:numPr>
          <w:ilvl w:val="0"/>
          <w:numId w:val="2"/>
        </w:numPr>
        <w:spacing w:before="100" w:after="100"/>
        <w:outlineLvl w:val="0"/>
        <w:rPr>
          <w:rFonts w:ascii="Arial" w:eastAsia="Arial" w:hAnsi="Arial" w:cs="Arial"/>
          <w:sz w:val="20"/>
          <w:szCs w:val="20"/>
          <w:lang w:val="en-US"/>
        </w:rPr>
      </w:pPr>
      <w:r>
        <w:rPr>
          <w:rFonts w:ascii="Arial" w:hAnsi="Arial"/>
          <w:sz w:val="20"/>
          <w:szCs w:val="20"/>
          <w:lang w:val="en-US"/>
        </w:rPr>
        <w:t>Run at least one overseas training camp for freestyle from 2016.</w:t>
      </w:r>
    </w:p>
    <w:p w:rsidR="00C054F5" w:rsidRDefault="004E1736">
      <w:pPr>
        <w:pStyle w:val="Body"/>
        <w:numPr>
          <w:ilvl w:val="0"/>
          <w:numId w:val="2"/>
        </w:numPr>
        <w:spacing w:before="100" w:after="100"/>
        <w:outlineLvl w:val="0"/>
        <w:rPr>
          <w:rFonts w:ascii="Arial" w:eastAsia="Arial" w:hAnsi="Arial" w:cs="Arial"/>
          <w:sz w:val="20"/>
          <w:szCs w:val="20"/>
          <w:lang w:val="en-US"/>
        </w:rPr>
      </w:pPr>
      <w:r>
        <w:rPr>
          <w:rFonts w:ascii="Arial" w:hAnsi="Arial"/>
          <w:sz w:val="20"/>
          <w:szCs w:val="20"/>
          <w:lang w:val="en-US"/>
        </w:rPr>
        <w:t xml:space="preserve">Establish and run 3 one day gate training </w:t>
      </w:r>
      <w:r>
        <w:rPr>
          <w:rFonts w:ascii="Arial" w:hAnsi="Arial"/>
          <w:sz w:val="20"/>
          <w:szCs w:val="20"/>
          <w:lang w:val="fr-FR"/>
        </w:rPr>
        <w:t xml:space="preserve">sessions </w:t>
      </w:r>
      <w:r>
        <w:rPr>
          <w:rFonts w:ascii="Arial" w:hAnsi="Arial"/>
          <w:sz w:val="20"/>
          <w:szCs w:val="20"/>
        </w:rPr>
        <w:t>at SnowFactor, Glasgow.</w:t>
      </w:r>
    </w:p>
    <w:p w:rsidR="00C054F5" w:rsidRDefault="004E1736">
      <w:pPr>
        <w:pStyle w:val="Body"/>
        <w:numPr>
          <w:ilvl w:val="0"/>
          <w:numId w:val="2"/>
        </w:numPr>
        <w:spacing w:before="100" w:after="100"/>
        <w:outlineLvl w:val="0"/>
        <w:rPr>
          <w:rFonts w:ascii="Arial" w:eastAsia="Arial" w:hAnsi="Arial" w:cs="Arial"/>
          <w:sz w:val="20"/>
          <w:szCs w:val="20"/>
          <w:lang w:val="en-US"/>
        </w:rPr>
      </w:pPr>
      <w:r>
        <w:rPr>
          <w:rFonts w:ascii="Arial" w:hAnsi="Arial"/>
          <w:sz w:val="20"/>
          <w:szCs w:val="20"/>
          <w:lang w:val="en-US"/>
        </w:rPr>
        <w:t>Establish and run an additional 4 week ski training block during April based at Cairngorm (snow conditions allowing)</w:t>
      </w:r>
      <w:r>
        <w:rPr>
          <w:rFonts w:ascii="Arial" w:hAnsi="Arial"/>
          <w:sz w:val="20"/>
          <w:szCs w:val="20"/>
        </w:rPr>
        <w:t>.</w:t>
      </w:r>
    </w:p>
    <w:p w:rsidR="00C054F5" w:rsidRDefault="004E1736">
      <w:pPr>
        <w:pStyle w:val="ListParagraph"/>
        <w:numPr>
          <w:ilvl w:val="0"/>
          <w:numId w:val="3"/>
        </w:numPr>
      </w:pPr>
      <w:r>
        <w:t>Enter at least 5 alpine racers for each of the 3 race categories (Slalom, Giant Slalom and Bairns) for each Scottish Ski Race each season, with the goal of the following results:</w:t>
      </w:r>
    </w:p>
    <w:p w:rsidR="00C054F5" w:rsidRDefault="004E1736">
      <w:pPr>
        <w:pStyle w:val="ListParagraph"/>
        <w:numPr>
          <w:ilvl w:val="0"/>
          <w:numId w:val="5"/>
        </w:numPr>
      </w:pPr>
      <w:r>
        <w:t xml:space="preserve">3 </w:t>
      </w:r>
      <w:r w:rsidR="00663B04">
        <w:t>CLUB</w:t>
      </w:r>
      <w:r>
        <w:t xml:space="preserve"> racers will be in the top 10 for each race</w:t>
      </w:r>
    </w:p>
    <w:p w:rsidR="00C054F5" w:rsidRDefault="004E1736">
      <w:pPr>
        <w:pStyle w:val="ListParagraph"/>
        <w:numPr>
          <w:ilvl w:val="0"/>
          <w:numId w:val="5"/>
        </w:numPr>
      </w:pPr>
      <w:r>
        <w:t xml:space="preserve">1 </w:t>
      </w:r>
      <w:r w:rsidR="00663B04">
        <w:t>CLUB</w:t>
      </w:r>
      <w:r>
        <w:t xml:space="preserve"> </w:t>
      </w:r>
      <w:r w:rsidR="00663B04">
        <w:t xml:space="preserve">racer </w:t>
      </w:r>
      <w:r>
        <w:t>will be in the top 5 for each race</w:t>
      </w:r>
    </w:p>
    <w:p w:rsidR="00C054F5" w:rsidRDefault="004E1736">
      <w:pPr>
        <w:pStyle w:val="ListParagraph"/>
        <w:numPr>
          <w:ilvl w:val="0"/>
          <w:numId w:val="5"/>
        </w:numPr>
      </w:pPr>
      <w:r>
        <w:t xml:space="preserve">By 2018 a </w:t>
      </w:r>
      <w:r w:rsidR="00663B04">
        <w:t>CLUB</w:t>
      </w:r>
      <w:r>
        <w:t xml:space="preserve"> racer will have won at least 3 races</w:t>
      </w:r>
    </w:p>
    <w:p w:rsidR="00C054F5" w:rsidRDefault="004E1736">
      <w:pPr>
        <w:pStyle w:val="ListParagraph"/>
        <w:numPr>
          <w:ilvl w:val="0"/>
          <w:numId w:val="6"/>
        </w:numPr>
      </w:pPr>
      <w:r>
        <w:t xml:space="preserve">Enter and support </w:t>
      </w:r>
      <w:r w:rsidR="00663B04">
        <w:t>a CLUB</w:t>
      </w:r>
      <w:r>
        <w:t xml:space="preserve"> </w:t>
      </w:r>
      <w:r w:rsidR="00663B04">
        <w:t xml:space="preserve">team </w:t>
      </w:r>
      <w:r>
        <w:t xml:space="preserve">at the British Alpine Championships </w:t>
      </w:r>
      <w:proofErr w:type="gramStart"/>
      <w:r>
        <w:t>in  2016</w:t>
      </w:r>
      <w:proofErr w:type="gramEnd"/>
      <w:r>
        <w:t>, 2017 and 2018.</w:t>
      </w:r>
    </w:p>
    <w:p w:rsidR="00C054F5" w:rsidRDefault="004E1736">
      <w:pPr>
        <w:pStyle w:val="Body"/>
        <w:numPr>
          <w:ilvl w:val="0"/>
          <w:numId w:val="2"/>
        </w:numPr>
        <w:spacing w:before="100" w:after="100"/>
        <w:outlineLvl w:val="0"/>
        <w:rPr>
          <w:rFonts w:ascii="Arial" w:eastAsia="Arial" w:hAnsi="Arial" w:cs="Arial"/>
          <w:sz w:val="20"/>
          <w:szCs w:val="20"/>
          <w:lang w:val="en-US"/>
        </w:rPr>
      </w:pPr>
      <w:r>
        <w:rPr>
          <w:rFonts w:ascii="Arial" w:hAnsi="Arial"/>
          <w:sz w:val="20"/>
          <w:szCs w:val="20"/>
          <w:lang w:val="en-US"/>
        </w:rPr>
        <w:t>Support at least 2 coaches per year through UKCP coaching qualifications to build a pool of qualified coaches</w:t>
      </w:r>
      <w:r>
        <w:rPr>
          <w:rFonts w:ascii="Arial" w:hAnsi="Arial"/>
          <w:sz w:val="20"/>
          <w:szCs w:val="20"/>
        </w:rPr>
        <w:t>.</w:t>
      </w:r>
    </w:p>
    <w:p w:rsidR="00C054F5" w:rsidRDefault="004E1736">
      <w:pPr>
        <w:pStyle w:val="Body"/>
        <w:numPr>
          <w:ilvl w:val="0"/>
          <w:numId w:val="2"/>
        </w:numPr>
        <w:spacing w:before="100" w:after="100" w:line="240" w:lineRule="auto"/>
        <w:outlineLvl w:val="0"/>
        <w:rPr>
          <w:rFonts w:ascii="Arial" w:eastAsia="Arial" w:hAnsi="Arial" w:cs="Arial"/>
          <w:sz w:val="20"/>
          <w:szCs w:val="20"/>
          <w:lang w:val="en-US"/>
        </w:rPr>
      </w:pPr>
      <w:r>
        <w:rPr>
          <w:rFonts w:ascii="Arial" w:hAnsi="Arial"/>
          <w:sz w:val="20"/>
          <w:szCs w:val="20"/>
          <w:lang w:val="en-US"/>
        </w:rPr>
        <w:t xml:space="preserve">Support at least 2 club volunteers per year through Snowsport Scotland training aimed at building club capacity to support races and events. </w:t>
      </w:r>
    </w:p>
    <w:p w:rsidR="00C054F5" w:rsidRDefault="004E1736">
      <w:pPr>
        <w:pStyle w:val="Body"/>
        <w:numPr>
          <w:ilvl w:val="0"/>
          <w:numId w:val="2"/>
        </w:numPr>
        <w:spacing w:before="100" w:after="100" w:line="240" w:lineRule="auto"/>
        <w:outlineLvl w:val="0"/>
        <w:rPr>
          <w:rFonts w:ascii="Arial" w:eastAsia="Arial" w:hAnsi="Arial" w:cs="Arial"/>
          <w:sz w:val="20"/>
          <w:szCs w:val="20"/>
          <w:lang w:val="en-US"/>
        </w:rPr>
      </w:pPr>
      <w:r>
        <w:rPr>
          <w:rFonts w:ascii="Arial" w:hAnsi="Arial"/>
          <w:sz w:val="20"/>
          <w:szCs w:val="20"/>
          <w:lang w:val="en-US"/>
        </w:rPr>
        <w:t>Establish a mentoring programme to support trainee coaches.</w:t>
      </w:r>
    </w:p>
    <w:p w:rsidR="00C054F5" w:rsidRDefault="004E1736">
      <w:pPr>
        <w:pStyle w:val="ListParagraph"/>
        <w:numPr>
          <w:ilvl w:val="0"/>
          <w:numId w:val="8"/>
        </w:numPr>
      </w:pPr>
      <w:r>
        <w:t xml:space="preserve">Maintain or adapt the </w:t>
      </w:r>
      <w:r w:rsidR="00663B04">
        <w:t>CLUB</w:t>
      </w:r>
      <w:r>
        <w:t xml:space="preserve"> structure to help achieve racing objectives.</w:t>
      </w:r>
    </w:p>
    <w:p w:rsidR="00C054F5" w:rsidRDefault="004E1736">
      <w:pPr>
        <w:pStyle w:val="ListParagraph"/>
        <w:numPr>
          <w:ilvl w:val="0"/>
          <w:numId w:val="8"/>
        </w:numPr>
      </w:pPr>
      <w:r>
        <w:t>Provide resources to achieve race objectives.</w:t>
      </w:r>
    </w:p>
    <w:p w:rsidR="00C054F5" w:rsidRDefault="004E1736">
      <w:pPr>
        <w:pStyle w:val="ListParagraph"/>
        <w:numPr>
          <w:ilvl w:val="0"/>
          <w:numId w:val="8"/>
        </w:numPr>
      </w:pPr>
      <w:r>
        <w:t>Provide non racing trainees with a pathway to develop their skills.</w:t>
      </w:r>
    </w:p>
    <w:p w:rsidR="00C054F5" w:rsidRDefault="00C054F5">
      <w:pPr>
        <w:pStyle w:val="Body"/>
      </w:pPr>
    </w:p>
    <w:p w:rsidR="00C054F5" w:rsidRDefault="00C054F5">
      <w:pPr>
        <w:pStyle w:val="Body"/>
      </w:pPr>
    </w:p>
    <w:p w:rsidR="00C054F5" w:rsidRDefault="004E1736">
      <w:pPr>
        <w:pStyle w:val="Body"/>
        <w:rPr>
          <w:b/>
          <w:bCs/>
          <w:sz w:val="32"/>
          <w:szCs w:val="32"/>
        </w:rPr>
      </w:pPr>
      <w:r>
        <w:rPr>
          <w:b/>
          <w:bCs/>
          <w:sz w:val="32"/>
          <w:szCs w:val="32"/>
          <w:lang w:val="en-US"/>
        </w:rPr>
        <w:lastRenderedPageBreak/>
        <w:t xml:space="preserve">How is the </w:t>
      </w:r>
      <w:r w:rsidR="00663B04">
        <w:rPr>
          <w:b/>
          <w:bCs/>
          <w:sz w:val="32"/>
          <w:szCs w:val="32"/>
          <w:lang w:val="en-US"/>
        </w:rPr>
        <w:t>CLUB</w:t>
      </w:r>
      <w:r>
        <w:rPr>
          <w:b/>
          <w:bCs/>
          <w:sz w:val="32"/>
          <w:szCs w:val="32"/>
          <w:lang w:val="en-US"/>
        </w:rPr>
        <w:t xml:space="preserve"> structured?</w:t>
      </w:r>
    </w:p>
    <w:p w:rsidR="00C054F5" w:rsidRDefault="004E1736">
      <w:pPr>
        <w:pStyle w:val="Body"/>
        <w:jc w:val="both"/>
      </w:pPr>
      <w:r>
        <w:rPr>
          <w:u w:val="single"/>
        </w:rPr>
        <w:t>Committee</w:t>
      </w:r>
      <w:r>
        <w:t xml:space="preserve"> – </w:t>
      </w:r>
      <w:r>
        <w:rPr>
          <w:lang w:val="en-US"/>
        </w:rPr>
        <w:t>made up of elected members who are volunteers and the majority of who are parents or guardians of trainees.  Committee members are appointed our Annual General Meeting held in April</w:t>
      </w:r>
      <w:r>
        <w:rPr>
          <w:lang w:val="ru-RU"/>
        </w:rPr>
        <w:t xml:space="preserve">.  </w:t>
      </w:r>
      <w:r>
        <w:rPr>
          <w:lang w:val="en-US"/>
        </w:rPr>
        <w:t>C</w:t>
      </w:r>
      <w:r>
        <w:t xml:space="preserve">ommittee </w:t>
      </w:r>
      <w:r>
        <w:rPr>
          <w:lang w:val="en-US"/>
        </w:rPr>
        <w:t>roles are:  Chair, Vice Chair, Secretary, Treasurer and Conveners for each of: alpine race camps, coaching, Club Race</w:t>
      </w:r>
      <w:r>
        <w:t xml:space="preserve">, </w:t>
      </w:r>
      <w:proofErr w:type="gramStart"/>
      <w:r>
        <w:t xml:space="preserve">social  </w:t>
      </w:r>
      <w:r>
        <w:rPr>
          <w:lang w:val="en-US"/>
        </w:rPr>
        <w:t>and</w:t>
      </w:r>
      <w:proofErr w:type="gramEnd"/>
      <w:r>
        <w:rPr>
          <w:lang w:val="en-US"/>
        </w:rPr>
        <w:t xml:space="preserve"> </w:t>
      </w:r>
      <w:r>
        <w:t>fundraising.</w:t>
      </w:r>
    </w:p>
    <w:p w:rsidR="00C054F5" w:rsidRDefault="004E1736">
      <w:pPr>
        <w:pStyle w:val="Body"/>
        <w:jc w:val="both"/>
      </w:pPr>
      <w:r>
        <w:rPr>
          <w:u w:val="single"/>
          <w:lang w:val="nl-NL"/>
        </w:rPr>
        <w:t>Coaches</w:t>
      </w:r>
      <w:r>
        <w:t xml:space="preserve"> – </w:t>
      </w:r>
      <w:r>
        <w:rPr>
          <w:lang w:val="ru-RU"/>
        </w:rPr>
        <w:t xml:space="preserve">  </w:t>
      </w:r>
      <w:r>
        <w:t xml:space="preserve">Our </w:t>
      </w:r>
      <w:r>
        <w:rPr>
          <w:lang w:val="en-US"/>
        </w:rPr>
        <w:t>Coaching Convener</w:t>
      </w:r>
      <w:r>
        <w:t xml:space="preserve">, </w:t>
      </w:r>
      <w:r>
        <w:rPr>
          <w:lang w:val="en-US"/>
        </w:rPr>
        <w:t>Mark Tate</w:t>
      </w:r>
      <w:r>
        <w:t xml:space="preserve">, </w:t>
      </w:r>
      <w:r>
        <w:rPr>
          <w:lang w:val="en-US"/>
        </w:rPr>
        <w:t xml:space="preserve"> recruits the coaching team each year working with our Head Coach Jamie McWilliam  The Head Coach attends committee meetings.</w:t>
      </w:r>
    </w:p>
    <w:p w:rsidR="00C054F5" w:rsidRDefault="004E1736">
      <w:pPr>
        <w:pStyle w:val="Body"/>
        <w:jc w:val="both"/>
      </w:pPr>
      <w:r w:rsidRPr="000A183E">
        <w:rPr>
          <w:u w:val="single"/>
          <w:lang w:val="en-US"/>
        </w:rPr>
        <w:t>Adult</w:t>
      </w:r>
      <w:r>
        <w:rPr>
          <w:u w:val="single"/>
          <w:lang w:val="en-US"/>
        </w:rPr>
        <w:t xml:space="preserve"> Members</w:t>
      </w:r>
      <w:r>
        <w:t xml:space="preserve"> – </w:t>
      </w:r>
      <w:r>
        <w:rPr>
          <w:lang w:val="en-US"/>
        </w:rPr>
        <w:t xml:space="preserve">open to anyone who has an interest in the sport of skiing on Cairngorm and/or would like their children to train and </w:t>
      </w:r>
      <w:proofErr w:type="gramStart"/>
      <w:r>
        <w:rPr>
          <w:lang w:val="en-US"/>
        </w:rPr>
        <w:t>potentially  compete</w:t>
      </w:r>
      <w:proofErr w:type="gramEnd"/>
      <w:r>
        <w:rPr>
          <w:lang w:val="en-US"/>
        </w:rPr>
        <w:t xml:space="preserve"> in ski competitions </w:t>
      </w:r>
      <w:r>
        <w:t xml:space="preserve"> in Scotland.</w:t>
      </w:r>
    </w:p>
    <w:p w:rsidR="00C054F5" w:rsidRDefault="004E1736">
      <w:pPr>
        <w:pStyle w:val="Body"/>
        <w:jc w:val="both"/>
      </w:pPr>
      <w:r>
        <w:rPr>
          <w:u w:val="single"/>
          <w:lang w:val="en-US"/>
        </w:rPr>
        <w:t>Athletes</w:t>
      </w:r>
      <w:r>
        <w:t xml:space="preserve"> </w:t>
      </w:r>
      <w:proofErr w:type="gramStart"/>
      <w:r>
        <w:t xml:space="preserve">- </w:t>
      </w:r>
      <w:r>
        <w:rPr>
          <w:lang w:val="en-US"/>
        </w:rPr>
        <w:t xml:space="preserve"> Our</w:t>
      </w:r>
      <w:proofErr w:type="gramEnd"/>
      <w:r>
        <w:rPr>
          <w:lang w:val="en-US"/>
        </w:rPr>
        <w:t xml:space="preserve"> trainees at the core of our club and we encourage anybody to join who wants to learn performance skiing either in alpine races or freestyle. We would love everybody to compete but recognise that some young trainees </w:t>
      </w:r>
      <w:r w:rsidR="006247CA">
        <w:rPr>
          <w:lang w:val="en-US"/>
        </w:rPr>
        <w:t>may not want</w:t>
      </w:r>
      <w:r>
        <w:rPr>
          <w:lang w:val="en-US"/>
        </w:rPr>
        <w:t xml:space="preserve"> that yet. Our training groups will generally match the age structure for </w:t>
      </w:r>
      <w:r w:rsidR="005F15D4">
        <w:rPr>
          <w:lang w:val="en-US"/>
        </w:rPr>
        <w:t>competitive</w:t>
      </w:r>
      <w:r>
        <w:rPr>
          <w:lang w:val="en-US"/>
        </w:rPr>
        <w:t xml:space="preserve"> skiing so we have Bairns groups and Junior/</w:t>
      </w:r>
      <w:r w:rsidR="006247CA">
        <w:rPr>
          <w:lang w:val="en-US"/>
        </w:rPr>
        <w:t>Children’s</w:t>
      </w:r>
      <w:r>
        <w:rPr>
          <w:lang w:val="en-US"/>
        </w:rPr>
        <w:t xml:space="preserve"> groups.</w:t>
      </w:r>
    </w:p>
    <w:p w:rsidR="00C054F5" w:rsidRDefault="004E1736">
      <w:pPr>
        <w:pStyle w:val="Body"/>
      </w:pPr>
      <w:r>
        <w:rPr>
          <w:b/>
          <w:bCs/>
          <w:u w:val="single"/>
          <w:lang w:val="en-US"/>
        </w:rPr>
        <w:t>Bairns groups</w:t>
      </w:r>
      <w:r>
        <w:t xml:space="preserve"> </w:t>
      </w:r>
    </w:p>
    <w:p w:rsidR="00C054F5" w:rsidRDefault="004E1736">
      <w:pPr>
        <w:pStyle w:val="ListParagraph"/>
        <w:numPr>
          <w:ilvl w:val="0"/>
          <w:numId w:val="10"/>
        </w:numPr>
      </w:pPr>
      <w:r>
        <w:t>Born after 1</w:t>
      </w:r>
      <w:r>
        <w:rPr>
          <w:vertAlign w:val="superscript"/>
        </w:rPr>
        <w:t>st</w:t>
      </w:r>
      <w:r>
        <w:t xml:space="preserve"> January 2004;</w:t>
      </w:r>
    </w:p>
    <w:p w:rsidR="00C054F5" w:rsidRDefault="004E1736">
      <w:pPr>
        <w:pStyle w:val="ListParagraph"/>
        <w:numPr>
          <w:ilvl w:val="0"/>
          <w:numId w:val="10"/>
        </w:numPr>
      </w:pPr>
      <w:r>
        <w:t>Minimum level 5</w:t>
      </w:r>
      <w:r w:rsidR="005C1FD9">
        <w:t xml:space="preserve"> – being able to:</w:t>
      </w:r>
    </w:p>
    <w:p w:rsidR="00C054F5" w:rsidRDefault="004E1736" w:rsidP="005C1FD9">
      <w:pPr>
        <w:pStyle w:val="ListParagraph"/>
        <w:numPr>
          <w:ilvl w:val="0"/>
          <w:numId w:val="25"/>
        </w:numPr>
      </w:pPr>
      <w:r>
        <w:t>Able to ski in control on blues and some reds runs;</w:t>
      </w:r>
    </w:p>
    <w:p w:rsidR="00C054F5" w:rsidRDefault="004E1736" w:rsidP="005C1FD9">
      <w:pPr>
        <w:pStyle w:val="ListParagraph"/>
        <w:numPr>
          <w:ilvl w:val="0"/>
          <w:numId w:val="25"/>
        </w:numPr>
      </w:pPr>
      <w:r>
        <w:t>Basic parallel turns; and,</w:t>
      </w:r>
    </w:p>
    <w:p w:rsidR="00C054F5" w:rsidRDefault="004E1736" w:rsidP="005C1FD9">
      <w:pPr>
        <w:pStyle w:val="ListParagraph"/>
        <w:numPr>
          <w:ilvl w:val="0"/>
          <w:numId w:val="25"/>
        </w:numPr>
      </w:pPr>
      <w:r>
        <w:t xml:space="preserve">Can use surface tows confidently. </w:t>
      </w:r>
    </w:p>
    <w:p w:rsidR="00C054F5" w:rsidRDefault="00C054F5">
      <w:pPr>
        <w:pStyle w:val="ListParagraph"/>
      </w:pPr>
    </w:p>
    <w:p w:rsidR="00C054F5" w:rsidRDefault="005C1FD9">
      <w:pPr>
        <w:pStyle w:val="Body"/>
        <w:rPr>
          <w:u w:val="single"/>
        </w:rPr>
      </w:pPr>
      <w:r w:rsidRPr="005C1FD9">
        <w:rPr>
          <w:u w:val="single"/>
          <w:lang w:val="en-US"/>
        </w:rPr>
        <w:t>Children’s</w:t>
      </w:r>
      <w:r w:rsidR="004E1736" w:rsidRPr="005C1FD9">
        <w:rPr>
          <w:u w:val="single"/>
          <w:lang w:val="en-US"/>
        </w:rPr>
        <w:t xml:space="preserve"> Groups</w:t>
      </w:r>
      <w:r w:rsidR="004E1736">
        <w:rPr>
          <w:u w:val="single"/>
          <w:lang w:val="fr-FR"/>
        </w:rPr>
        <w:t xml:space="preserve"> groups</w:t>
      </w:r>
    </w:p>
    <w:p w:rsidR="00C054F5" w:rsidRDefault="004E1736">
      <w:pPr>
        <w:pStyle w:val="ListParagraph"/>
        <w:numPr>
          <w:ilvl w:val="0"/>
          <w:numId w:val="14"/>
        </w:numPr>
      </w:pPr>
      <w:r>
        <w:t>12 years old or older on 1</w:t>
      </w:r>
      <w:r>
        <w:rPr>
          <w:vertAlign w:val="superscript"/>
        </w:rPr>
        <w:t>st</w:t>
      </w:r>
      <w:r>
        <w:t xml:space="preserve"> January 2016;</w:t>
      </w:r>
    </w:p>
    <w:p w:rsidR="00C054F5" w:rsidRDefault="004E1736">
      <w:pPr>
        <w:pStyle w:val="ListParagraph"/>
        <w:numPr>
          <w:ilvl w:val="0"/>
          <w:numId w:val="14"/>
        </w:numPr>
      </w:pPr>
      <w:r>
        <w:t>Minimum level 6</w:t>
      </w:r>
      <w:r w:rsidR="005C1FD9">
        <w:t xml:space="preserve"> - being able to:</w:t>
      </w:r>
    </w:p>
    <w:p w:rsidR="00C054F5" w:rsidRDefault="004E1736" w:rsidP="005C1FD9">
      <w:pPr>
        <w:pStyle w:val="ListParagraph"/>
        <w:numPr>
          <w:ilvl w:val="0"/>
          <w:numId w:val="26"/>
        </w:numPr>
        <w:ind w:left="2160"/>
      </w:pPr>
      <w:r>
        <w:t xml:space="preserve">Able to ski on red runs; </w:t>
      </w:r>
    </w:p>
    <w:p w:rsidR="00C054F5" w:rsidRDefault="004E1736" w:rsidP="005C1FD9">
      <w:pPr>
        <w:pStyle w:val="ListParagraph"/>
        <w:numPr>
          <w:ilvl w:val="0"/>
          <w:numId w:val="26"/>
        </w:numPr>
        <w:ind w:left="2160"/>
      </w:pPr>
      <w:r>
        <w:t>Making S-shape turns;</w:t>
      </w:r>
    </w:p>
    <w:p w:rsidR="00C054F5" w:rsidRDefault="004E1736" w:rsidP="005C1FD9">
      <w:pPr>
        <w:pStyle w:val="ListParagraph"/>
        <w:numPr>
          <w:ilvl w:val="0"/>
          <w:numId w:val="26"/>
        </w:numPr>
        <w:ind w:left="2160"/>
      </w:pPr>
      <w:r>
        <w:t>Beginning to carve on easier gradient;</w:t>
      </w:r>
    </w:p>
    <w:p w:rsidR="005C1FD9" w:rsidRDefault="004E1736" w:rsidP="000A183E">
      <w:pPr>
        <w:pStyle w:val="ListParagraph"/>
        <w:numPr>
          <w:ilvl w:val="0"/>
          <w:numId w:val="26"/>
        </w:numPr>
        <w:ind w:left="2160"/>
      </w:pPr>
      <w:r>
        <w:t>Can ski in control on M1 and White Lady.</w:t>
      </w:r>
    </w:p>
    <w:p w:rsidR="00A44B16" w:rsidRDefault="00A44B16" w:rsidP="000A183E">
      <w:pPr>
        <w:pStyle w:val="Body"/>
        <w:rPr>
          <w:u w:val="single"/>
        </w:rPr>
      </w:pPr>
    </w:p>
    <w:p w:rsidR="00A44B16" w:rsidRDefault="00A44B16" w:rsidP="000A183E">
      <w:pPr>
        <w:pStyle w:val="Body"/>
        <w:rPr>
          <w:u w:val="single"/>
        </w:rPr>
      </w:pPr>
    </w:p>
    <w:p w:rsidR="00C054F5" w:rsidRPr="000A183E" w:rsidRDefault="004E1736" w:rsidP="000A183E">
      <w:pPr>
        <w:pStyle w:val="Body"/>
        <w:rPr>
          <w:u w:val="single"/>
        </w:rPr>
      </w:pPr>
      <w:r w:rsidRPr="005C1FD9">
        <w:rPr>
          <w:u w:val="single"/>
          <w:lang w:val="en-US"/>
        </w:rPr>
        <w:lastRenderedPageBreak/>
        <w:t>Junior</w:t>
      </w:r>
      <w:r w:rsidRPr="000A183E">
        <w:rPr>
          <w:u w:val="single"/>
          <w:lang w:val="en-US"/>
        </w:rPr>
        <w:t xml:space="preserve"> groups</w:t>
      </w:r>
    </w:p>
    <w:p w:rsidR="00C054F5" w:rsidRDefault="004E1736">
      <w:pPr>
        <w:pStyle w:val="ListParagraph"/>
        <w:numPr>
          <w:ilvl w:val="0"/>
          <w:numId w:val="18"/>
        </w:numPr>
      </w:pPr>
      <w:r>
        <w:t>16 years old or older on 1</w:t>
      </w:r>
      <w:r>
        <w:rPr>
          <w:vertAlign w:val="superscript"/>
        </w:rPr>
        <w:t>st</w:t>
      </w:r>
      <w:r>
        <w:t xml:space="preserve"> January 2016;</w:t>
      </w:r>
    </w:p>
    <w:p w:rsidR="00C054F5" w:rsidRDefault="004E1736">
      <w:pPr>
        <w:pStyle w:val="ListParagraph"/>
        <w:numPr>
          <w:ilvl w:val="0"/>
          <w:numId w:val="18"/>
        </w:numPr>
      </w:pPr>
      <w:r>
        <w:t>Can ski anywhere on Cairngorm.</w:t>
      </w:r>
    </w:p>
    <w:p w:rsidR="00C054F5" w:rsidRDefault="005C1FD9">
      <w:pPr>
        <w:pStyle w:val="ListParagraph"/>
        <w:numPr>
          <w:ilvl w:val="0"/>
          <w:numId w:val="18"/>
        </w:numPr>
      </w:pPr>
      <w:r>
        <w:t>Levels</w:t>
      </w:r>
      <w:r w:rsidR="004E1736">
        <w:t xml:space="preserve">  7</w:t>
      </w:r>
      <w:r>
        <w:t xml:space="preserve"> - 9 – being able to</w:t>
      </w:r>
      <w:r w:rsidR="004E1736">
        <w:t>:</w:t>
      </w:r>
    </w:p>
    <w:p w:rsidR="00C054F5" w:rsidRDefault="004E1736" w:rsidP="005C1FD9">
      <w:pPr>
        <w:pStyle w:val="ListParagraph"/>
        <w:numPr>
          <w:ilvl w:val="0"/>
          <w:numId w:val="27"/>
        </w:numPr>
      </w:pPr>
      <w:r>
        <w:t>Level 7:  Ski various radius of turns on a variety of gradients,  confident on Red runs;</w:t>
      </w:r>
    </w:p>
    <w:p w:rsidR="00C054F5" w:rsidRDefault="004E1736" w:rsidP="005C1FD9">
      <w:pPr>
        <w:pStyle w:val="ListParagraph"/>
        <w:numPr>
          <w:ilvl w:val="0"/>
          <w:numId w:val="27"/>
        </w:numPr>
      </w:pPr>
      <w:r>
        <w:t xml:space="preserve">Level 8 :  Skiing comfortably, confidently and </w:t>
      </w:r>
      <w:r w:rsidR="005C1FD9">
        <w:t>skillfully</w:t>
      </w:r>
      <w:r>
        <w:t xml:space="preserve"> on all groomed pistes; and,</w:t>
      </w:r>
    </w:p>
    <w:p w:rsidR="00C054F5" w:rsidRDefault="004E1736" w:rsidP="005C1FD9">
      <w:pPr>
        <w:pStyle w:val="ListParagraph"/>
        <w:numPr>
          <w:ilvl w:val="0"/>
          <w:numId w:val="27"/>
        </w:numPr>
      </w:pPr>
      <w:r>
        <w:t>Level 9:  Ski any piste confidently in variable snow and terrain.</w:t>
      </w:r>
    </w:p>
    <w:p w:rsidR="00C054F5" w:rsidRDefault="004E1736">
      <w:pPr>
        <w:pStyle w:val="Body"/>
        <w:rPr>
          <w:u w:val="single"/>
        </w:rPr>
      </w:pPr>
      <w:r>
        <w:rPr>
          <w:u w:val="single"/>
          <w:lang w:val="en-US"/>
        </w:rPr>
        <w:t>Freestyle group</w:t>
      </w:r>
    </w:p>
    <w:p w:rsidR="00C054F5" w:rsidRDefault="004E1736">
      <w:pPr>
        <w:pStyle w:val="ListParagraph"/>
        <w:numPr>
          <w:ilvl w:val="0"/>
          <w:numId w:val="10"/>
        </w:numPr>
      </w:pPr>
      <w:r>
        <w:t>Born after 1</w:t>
      </w:r>
      <w:r>
        <w:rPr>
          <w:vertAlign w:val="superscript"/>
        </w:rPr>
        <w:t>st</w:t>
      </w:r>
      <w:r>
        <w:t xml:space="preserve"> January 2004;</w:t>
      </w:r>
    </w:p>
    <w:p w:rsidR="00C054F5" w:rsidRDefault="004E1736">
      <w:pPr>
        <w:pStyle w:val="ListParagraph"/>
        <w:numPr>
          <w:ilvl w:val="0"/>
          <w:numId w:val="10"/>
        </w:numPr>
      </w:pPr>
      <w:r>
        <w:t>Minimum level 5</w:t>
      </w:r>
      <w:r w:rsidR="005C1FD9">
        <w:t xml:space="preserve"> – being able to:</w:t>
      </w:r>
    </w:p>
    <w:p w:rsidR="00C054F5" w:rsidRDefault="004E1736" w:rsidP="005C1FD9">
      <w:pPr>
        <w:pStyle w:val="ListParagraph"/>
        <w:numPr>
          <w:ilvl w:val="0"/>
          <w:numId w:val="28"/>
        </w:numPr>
      </w:pPr>
      <w:r>
        <w:t>Able to ski in control on blues and some reds runs;</w:t>
      </w:r>
    </w:p>
    <w:p w:rsidR="00C054F5" w:rsidRDefault="004E1736" w:rsidP="005C1FD9">
      <w:pPr>
        <w:pStyle w:val="ListParagraph"/>
        <w:numPr>
          <w:ilvl w:val="0"/>
          <w:numId w:val="28"/>
        </w:numPr>
      </w:pPr>
      <w:r>
        <w:t>Basic parallel turns; and,</w:t>
      </w:r>
    </w:p>
    <w:p w:rsidR="00C054F5" w:rsidRDefault="004E1736" w:rsidP="005C1FD9">
      <w:pPr>
        <w:pStyle w:val="ListParagraph"/>
        <w:numPr>
          <w:ilvl w:val="0"/>
          <w:numId w:val="28"/>
        </w:numPr>
      </w:pPr>
      <w:r>
        <w:t xml:space="preserve">Can use the tows confidently. </w:t>
      </w:r>
    </w:p>
    <w:p w:rsidR="00C054F5" w:rsidRDefault="00C054F5">
      <w:pPr>
        <w:pStyle w:val="Body"/>
      </w:pPr>
    </w:p>
    <w:p w:rsidR="00C054F5" w:rsidRDefault="004E1736">
      <w:pPr>
        <w:pStyle w:val="Body"/>
        <w:rPr>
          <w:b/>
          <w:bCs/>
          <w:sz w:val="32"/>
          <w:szCs w:val="32"/>
        </w:rPr>
      </w:pPr>
      <w:r>
        <w:rPr>
          <w:b/>
          <w:bCs/>
          <w:sz w:val="32"/>
          <w:szCs w:val="32"/>
          <w:lang w:val="en-US"/>
        </w:rPr>
        <w:t xml:space="preserve">How many groups will be in operation in any one season and what is the athlete: coach ratio? </w:t>
      </w:r>
    </w:p>
    <w:p w:rsidR="00C054F5" w:rsidRDefault="004E1736" w:rsidP="005C1FD9">
      <w:pPr>
        <w:pStyle w:val="Body"/>
      </w:pPr>
      <w:r>
        <w:rPr>
          <w:lang w:val="en-US"/>
        </w:rPr>
        <w:t xml:space="preserve">The number of groups in each category will depend on the number of coaches the </w:t>
      </w:r>
      <w:r w:rsidR="00663B04">
        <w:rPr>
          <w:lang w:val="en-US"/>
        </w:rPr>
        <w:t>CLUB</w:t>
      </w:r>
      <w:r>
        <w:rPr>
          <w:lang w:val="en-US"/>
        </w:rPr>
        <w:t xml:space="preserve"> can source and the number of trainees who apply</w:t>
      </w:r>
      <w:r>
        <w:t>. :</w:t>
      </w:r>
      <w:r>
        <w:rPr>
          <w:lang w:val="en-US"/>
        </w:rPr>
        <w:t xml:space="preserve"> We operate at a minimum ratio of 1:8 and will tend to have groups of 10-16 with two coaches to allow for individual</w:t>
      </w:r>
      <w:r w:rsidR="005C1FD9">
        <w:rPr>
          <w:lang w:val="en-US"/>
        </w:rPr>
        <w:t xml:space="preserve"> development.</w:t>
      </w:r>
      <w:r>
        <w:rPr>
          <w:lang w:val="en-US"/>
        </w:rPr>
        <w:t xml:space="preserve"> </w:t>
      </w:r>
      <w:r w:rsidR="005C1FD9">
        <w:rPr>
          <w:lang w:val="en-US"/>
        </w:rPr>
        <w:t>It</w:t>
      </w:r>
      <w:r>
        <w:rPr>
          <w:lang w:val="en-US"/>
        </w:rPr>
        <w:t xml:space="preserve"> is the </w:t>
      </w:r>
      <w:r w:rsidR="00663B04">
        <w:rPr>
          <w:lang w:val="en-US"/>
        </w:rPr>
        <w:t>CLUB</w:t>
      </w:r>
      <w:r>
        <w:rPr>
          <w:lang w:val="en-US"/>
        </w:rPr>
        <w:t xml:space="preserve"> aspiration to have a maximum of 8 athletes</w:t>
      </w:r>
      <w:r w:rsidR="00D60A84">
        <w:rPr>
          <w:lang w:val="en-US"/>
        </w:rPr>
        <w:t xml:space="preserve"> per group.</w:t>
      </w:r>
    </w:p>
    <w:p w:rsidR="00C054F5" w:rsidRDefault="004E1736">
      <w:pPr>
        <w:pStyle w:val="Body"/>
        <w:jc w:val="both"/>
        <w:rPr>
          <w:b/>
          <w:bCs/>
        </w:rPr>
      </w:pPr>
      <w:r>
        <w:rPr>
          <w:lang w:val="en-US"/>
        </w:rPr>
        <w:t xml:space="preserve"> Applications to train are available every </w:t>
      </w:r>
      <w:proofErr w:type="gramStart"/>
      <w:r>
        <w:rPr>
          <w:lang w:val="en-US"/>
        </w:rPr>
        <w:t>Autumn</w:t>
      </w:r>
      <w:proofErr w:type="gramEnd"/>
      <w:r>
        <w:rPr>
          <w:lang w:val="en-US"/>
        </w:rPr>
        <w:t xml:space="preserve"> and trainees are allocated to their groups before the season starts.</w:t>
      </w:r>
      <w:r>
        <w:rPr>
          <w:b/>
          <w:bCs/>
        </w:rPr>
        <w:t xml:space="preserve"> </w:t>
      </w:r>
      <w:r>
        <w:rPr>
          <w:b/>
          <w:bCs/>
          <w:lang w:val="en-US"/>
        </w:rPr>
        <w:t>There will always be flexibility during the season and depending on trainee development or wish we may switch groups. The coach will discuss this with you.</w:t>
      </w:r>
    </w:p>
    <w:p w:rsidR="00C054F5" w:rsidRDefault="004E1736">
      <w:pPr>
        <w:pStyle w:val="Body"/>
        <w:jc w:val="both"/>
        <w:rPr>
          <w:b/>
          <w:bCs/>
        </w:rPr>
      </w:pPr>
      <w:r>
        <w:rPr>
          <w:b/>
          <w:bCs/>
          <w:lang w:val="en-US"/>
        </w:rPr>
        <w:t xml:space="preserve">If the </w:t>
      </w:r>
      <w:r w:rsidR="00663B04">
        <w:rPr>
          <w:b/>
          <w:bCs/>
          <w:lang w:val="en-US"/>
        </w:rPr>
        <w:t>CLUB</w:t>
      </w:r>
      <w:r>
        <w:rPr>
          <w:b/>
          <w:bCs/>
          <w:lang w:val="en-US"/>
        </w:rPr>
        <w:t xml:space="preserve"> cannot find enough coaches then there will be fewer places available for athletes.  </w:t>
      </w:r>
      <w:r>
        <w:rPr>
          <w:lang w:val="en-US"/>
        </w:rPr>
        <w:t xml:space="preserve">Coaching groups are usually allocated in late November and can be viewed on the </w:t>
      </w:r>
      <w:r w:rsidR="00663B04">
        <w:rPr>
          <w:lang w:val="en-US"/>
        </w:rPr>
        <w:t>CLUB</w:t>
      </w:r>
      <w:r>
        <w:rPr>
          <w:lang w:val="en-US"/>
        </w:rPr>
        <w:t xml:space="preserve"> website at: </w:t>
      </w:r>
      <w:r>
        <w:rPr>
          <w:b/>
          <w:bCs/>
        </w:rPr>
        <w:t xml:space="preserve"> </w:t>
      </w:r>
      <w:hyperlink r:id="rId7" w:history="1">
        <w:r>
          <w:rPr>
            <w:rStyle w:val="Hyperlink0"/>
            <w:lang w:val="en-US"/>
          </w:rPr>
          <w:t>Training-groups.</w:t>
        </w:r>
      </w:hyperlink>
    </w:p>
    <w:p w:rsidR="00C054F5" w:rsidRDefault="004E1736">
      <w:pPr>
        <w:pStyle w:val="Body"/>
        <w:rPr>
          <w:b/>
          <w:bCs/>
          <w:sz w:val="32"/>
          <w:szCs w:val="32"/>
        </w:rPr>
      </w:pPr>
      <w:r>
        <w:rPr>
          <w:b/>
          <w:bCs/>
          <w:sz w:val="32"/>
          <w:szCs w:val="32"/>
          <w:lang w:val="en-US"/>
        </w:rPr>
        <w:t>How is performance skiing different to leisure or social skiing?</w:t>
      </w:r>
    </w:p>
    <w:p w:rsidR="00C054F5" w:rsidRDefault="004E1736">
      <w:pPr>
        <w:pStyle w:val="Body"/>
        <w:jc w:val="both"/>
      </w:pPr>
      <w:r>
        <w:rPr>
          <w:lang w:val="en-US"/>
        </w:rPr>
        <w:t xml:space="preserve">Alpine ski racing in Scotland and abroad is a competitive sport where competitors are timed following a set course and are </w:t>
      </w:r>
      <w:proofErr w:type="spellStart"/>
      <w:r>
        <w:rPr>
          <w:lang w:val="en-US"/>
        </w:rPr>
        <w:t>centred</w:t>
      </w:r>
      <w:proofErr w:type="spellEnd"/>
      <w:r>
        <w:rPr>
          <w:lang w:val="en-US"/>
        </w:rPr>
        <w:t xml:space="preserve"> upon competing at 2 disciplines: slalom and giant slalom.  Generally each race has two runs for each competitor and the cumulative time from the two runs determines the final result.  </w:t>
      </w:r>
    </w:p>
    <w:p w:rsidR="00C054F5" w:rsidRDefault="004E1736">
      <w:pPr>
        <w:pStyle w:val="Body"/>
        <w:jc w:val="both"/>
      </w:pPr>
      <w:r>
        <w:rPr>
          <w:u w:val="single"/>
        </w:rPr>
        <w:lastRenderedPageBreak/>
        <w:t>Slalom</w:t>
      </w:r>
      <w:r>
        <w:rPr>
          <w:lang w:val="en-US"/>
        </w:rPr>
        <w:t xml:space="preserve">: a timed race between pairs of 2 </w:t>
      </w:r>
      <w:proofErr w:type="spellStart"/>
      <w:r>
        <w:rPr>
          <w:lang w:val="en-US"/>
        </w:rPr>
        <w:t>metre</w:t>
      </w:r>
      <w:proofErr w:type="spellEnd"/>
      <w:r>
        <w:rPr>
          <w:lang w:val="en-US"/>
        </w:rPr>
        <w:t xml:space="preserve"> poles which form a gate.  The gates are set close together compared to other Alpine race disciplines and therefore slalom is a very technical event with tight, rapid turns which requires good technique and rhythm rather than pure speed.</w:t>
      </w:r>
    </w:p>
    <w:p w:rsidR="00C054F5" w:rsidRDefault="004E1736">
      <w:pPr>
        <w:pStyle w:val="Body"/>
        <w:jc w:val="both"/>
      </w:pPr>
      <w:r>
        <w:rPr>
          <w:u w:val="single"/>
          <w:lang w:val="nl-NL"/>
        </w:rPr>
        <w:t>Giant Slalom (GS)</w:t>
      </w:r>
      <w:r>
        <w:rPr>
          <w:lang w:val="en-US"/>
        </w:rPr>
        <w:t>: as with slalom this is a timed event through a course of gates.  The main differences to slalom are that the gates are set wider and are further apart and the course is longer.  The nature of a GS course requires higher speeds and longer turns.</w:t>
      </w:r>
    </w:p>
    <w:p w:rsidR="00C054F5" w:rsidRDefault="004E1736">
      <w:pPr>
        <w:pStyle w:val="Body"/>
        <w:jc w:val="both"/>
      </w:pPr>
      <w:r>
        <w:rPr>
          <w:u w:val="single"/>
        </w:rPr>
        <w:t>Freestyle:</w:t>
      </w:r>
      <w:r>
        <w:rPr>
          <w:lang w:val="en-US"/>
        </w:rPr>
        <w:t xml:space="preserve">  this is a </w:t>
      </w:r>
      <w:hyperlink r:id="rId8" w:history="1">
        <w:r>
          <w:t>skiing</w:t>
        </w:r>
      </w:hyperlink>
      <w:r>
        <w:rPr>
          <w:lang w:val="en-US"/>
        </w:rPr>
        <w:t xml:space="preserve"> discipline comprising aerials, </w:t>
      </w:r>
      <w:hyperlink r:id="rId9" w:history="1">
        <w:r>
          <w:t>moguls</w:t>
        </w:r>
      </w:hyperlink>
      <w:r>
        <w:t xml:space="preserve">, </w:t>
      </w:r>
      <w:hyperlink r:id="rId10" w:history="1">
        <w:r>
          <w:rPr>
            <w:lang w:val="it-IT"/>
          </w:rPr>
          <w:t>cross</w:t>
        </w:r>
      </w:hyperlink>
      <w:r>
        <w:t xml:space="preserve">, </w:t>
      </w:r>
      <w:r w:rsidR="003707BA">
        <w:fldChar w:fldCharType="begin"/>
      </w:r>
      <w:r>
        <w:instrText xml:space="preserve"> HYPERLINK "https://en.wikipedia.org/wiki/Half-pipe_skiing"</w:instrText>
      </w:r>
      <w:r w:rsidR="003707BA">
        <w:fldChar w:fldCharType="separate"/>
      </w:r>
      <w:r>
        <w:rPr>
          <w:lang w:val="en-US"/>
        </w:rPr>
        <w:t>half-pipe</w:t>
      </w:r>
      <w:r w:rsidR="003707BA">
        <w:fldChar w:fldCharType="end"/>
      </w:r>
      <w:r>
        <w:rPr>
          <w:lang w:val="en-US"/>
        </w:rPr>
        <w:t xml:space="preserve"> and </w:t>
      </w:r>
      <w:hyperlink r:id="rId11" w:history="1">
        <w:r>
          <w:t>slopestyle</w:t>
        </w:r>
      </w:hyperlink>
      <w:r>
        <w:rPr>
          <w:lang w:val="en-US"/>
        </w:rPr>
        <w:t>. It can consist of a skier performing jumps, flips and spins, and can include skiers sliding rails and boxes on their skis. It is also commonly referred to as freeskiing, jibbing, as well as many other names around the world.</w:t>
      </w:r>
    </w:p>
    <w:p w:rsidR="00C054F5" w:rsidRDefault="004E1736">
      <w:pPr>
        <w:pStyle w:val="Body"/>
        <w:rPr>
          <w:b/>
          <w:bCs/>
          <w:sz w:val="32"/>
          <w:szCs w:val="32"/>
        </w:rPr>
      </w:pPr>
      <w:r>
        <w:rPr>
          <w:b/>
          <w:bCs/>
          <w:sz w:val="32"/>
          <w:szCs w:val="32"/>
          <w:lang w:val="en-US"/>
        </w:rPr>
        <w:t>What equipment is required for Performance ski training and racing?</w:t>
      </w:r>
    </w:p>
    <w:p w:rsidR="00C054F5" w:rsidRDefault="004E1736">
      <w:pPr>
        <w:pStyle w:val="Body"/>
        <w:jc w:val="both"/>
      </w:pPr>
      <w:r>
        <w:rPr>
          <w:u w:val="single"/>
        </w:rPr>
        <w:t>Alpine Skis</w:t>
      </w:r>
      <w:r>
        <w:rPr>
          <w:lang w:val="en-US"/>
        </w:rPr>
        <w:t xml:space="preserve">: all trainees should aim to have a pair of skis which are suitable in terms of length and cut for training provided by </w:t>
      </w:r>
      <w:r w:rsidR="006247CA">
        <w:rPr>
          <w:lang w:val="en-US"/>
        </w:rPr>
        <w:t>club</w:t>
      </w:r>
      <w:r>
        <w:rPr>
          <w:lang w:val="en-US"/>
        </w:rPr>
        <w:t xml:space="preserve">.  </w:t>
      </w:r>
    </w:p>
    <w:p w:rsidR="00C054F5" w:rsidRDefault="004E1736">
      <w:pPr>
        <w:pStyle w:val="Body"/>
        <w:jc w:val="both"/>
      </w:pPr>
      <w:r>
        <w:rPr>
          <w:lang w:val="en-US"/>
        </w:rPr>
        <w:t xml:space="preserve">Race trainees and higher level Performance group members are advised to use Giant Slalom (GS) race skis.  </w:t>
      </w:r>
      <w:r w:rsidR="006247CA">
        <w:rPr>
          <w:lang w:val="en-US"/>
        </w:rPr>
        <w:t xml:space="preserve">Club </w:t>
      </w:r>
      <w:r>
        <w:rPr>
          <w:lang w:val="en-US"/>
        </w:rPr>
        <w:t xml:space="preserve">race training will focus on GS with the aim of having all trainees being comfortable skiing at speed. </w:t>
      </w:r>
    </w:p>
    <w:p w:rsidR="00C054F5" w:rsidRDefault="004E1736">
      <w:pPr>
        <w:pStyle w:val="Body"/>
        <w:jc w:val="both"/>
      </w:pPr>
      <w:r>
        <w:rPr>
          <w:lang w:val="en-US"/>
        </w:rPr>
        <w:t>The race trainees will also take part and train for slalom.  Ideally all racers should have a pair of slalom skis in addition to their GS skis.</w:t>
      </w:r>
    </w:p>
    <w:p w:rsidR="00C054F5" w:rsidRDefault="004E1736">
      <w:pPr>
        <w:pStyle w:val="Body"/>
        <w:jc w:val="both"/>
      </w:pPr>
      <w:r>
        <w:rPr>
          <w:u w:val="single"/>
        </w:rPr>
        <w:t>Freestyle skis</w:t>
      </w:r>
      <w:r>
        <w:rPr>
          <w:lang w:val="en-US"/>
        </w:rPr>
        <w:t xml:space="preserve">: Skis tend to be more flexible than alpine skis and are regularly referred to as </w:t>
      </w:r>
      <w:r>
        <w:t xml:space="preserve">‘twintips’ </w:t>
      </w:r>
      <w:r>
        <w:rPr>
          <w:lang w:val="en-US"/>
        </w:rPr>
        <w:t>to allows for easier skiing and landing backwards.</w:t>
      </w:r>
    </w:p>
    <w:p w:rsidR="00C054F5" w:rsidRDefault="004E1736">
      <w:pPr>
        <w:pStyle w:val="Body"/>
        <w:jc w:val="both"/>
      </w:pPr>
      <w:r>
        <w:rPr>
          <w:u w:val="single"/>
          <w:lang w:val="nl-NL"/>
        </w:rPr>
        <w:t>Boots</w:t>
      </w:r>
      <w:r>
        <w:rPr>
          <w:lang w:val="en-US"/>
        </w:rPr>
        <w:t xml:space="preserve">:  Trainees should look to use ski race boots which are suitable and comfortable for the level of training with the Club.  </w:t>
      </w:r>
    </w:p>
    <w:p w:rsidR="00C054F5" w:rsidRDefault="004E1736">
      <w:pPr>
        <w:pStyle w:val="Body"/>
        <w:jc w:val="both"/>
      </w:pPr>
      <w:r>
        <w:rPr>
          <w:lang w:val="en-US"/>
        </w:rPr>
        <w:t>Race trainees and High level performance group members are advised to use race boots designed to support the posture for racing.</w:t>
      </w:r>
    </w:p>
    <w:p w:rsidR="00C054F5" w:rsidRDefault="00C054F5">
      <w:pPr>
        <w:pStyle w:val="Body"/>
        <w:jc w:val="both"/>
      </w:pPr>
    </w:p>
    <w:p w:rsidR="00C054F5" w:rsidRDefault="004E1736">
      <w:pPr>
        <w:pStyle w:val="Body"/>
        <w:rPr>
          <w:b/>
          <w:bCs/>
          <w:sz w:val="32"/>
          <w:szCs w:val="32"/>
        </w:rPr>
      </w:pPr>
      <w:r>
        <w:rPr>
          <w:b/>
          <w:bCs/>
          <w:sz w:val="32"/>
          <w:szCs w:val="32"/>
          <w:lang w:val="en-US"/>
        </w:rPr>
        <w:t xml:space="preserve">Can </w:t>
      </w:r>
      <w:r w:rsidR="00D60A84">
        <w:rPr>
          <w:b/>
          <w:bCs/>
          <w:sz w:val="32"/>
          <w:szCs w:val="32"/>
          <w:lang w:val="en-US"/>
        </w:rPr>
        <w:t xml:space="preserve">the </w:t>
      </w:r>
      <w:r w:rsidR="00663B04">
        <w:rPr>
          <w:b/>
          <w:bCs/>
          <w:sz w:val="32"/>
          <w:szCs w:val="32"/>
          <w:lang w:val="en-US"/>
        </w:rPr>
        <w:t xml:space="preserve">CLUB </w:t>
      </w:r>
      <w:proofErr w:type="gramStart"/>
      <w:r>
        <w:rPr>
          <w:b/>
          <w:bCs/>
          <w:sz w:val="32"/>
          <w:szCs w:val="32"/>
          <w:lang w:val="en-US"/>
        </w:rPr>
        <w:t>advise</w:t>
      </w:r>
      <w:proofErr w:type="gramEnd"/>
      <w:r>
        <w:rPr>
          <w:b/>
          <w:bCs/>
          <w:sz w:val="32"/>
          <w:szCs w:val="32"/>
          <w:lang w:val="en-US"/>
        </w:rPr>
        <w:t xml:space="preserve"> and recommend equipment for training &amp; racing?</w:t>
      </w:r>
    </w:p>
    <w:p w:rsidR="00C054F5" w:rsidRDefault="004E1736">
      <w:pPr>
        <w:pStyle w:val="Body"/>
        <w:rPr>
          <w:lang w:val="en-US"/>
        </w:rPr>
      </w:pPr>
      <w:r>
        <w:rPr>
          <w:lang w:val="en-US"/>
        </w:rPr>
        <w:t xml:space="preserve">Yes, the </w:t>
      </w:r>
      <w:r w:rsidR="00D60A84">
        <w:rPr>
          <w:lang w:val="en-US"/>
        </w:rPr>
        <w:t xml:space="preserve">Club has provided guide to skis and boots in Section 9 of the Cairngorm Ski Club Long Term Athlete Development document.   If you require any further advice please contact the Club at </w:t>
      </w:r>
      <w:hyperlink r:id="rId12" w:history="1">
        <w:r w:rsidR="00D60A84">
          <w:rPr>
            <w:rStyle w:val="Link"/>
          </w:rPr>
          <w:t>secretary@cairngormskiclub.co.uk</w:t>
        </w:r>
      </w:hyperlink>
      <w:r w:rsidR="00D60A84">
        <w:rPr>
          <w:rStyle w:val="Link"/>
          <w:lang w:val="ru-RU"/>
        </w:rPr>
        <w:t xml:space="preserve">  </w:t>
      </w:r>
      <w:r w:rsidR="00D47792">
        <w:rPr>
          <w:lang w:val="en-US"/>
        </w:rPr>
        <w:t xml:space="preserve">  a</w:t>
      </w:r>
      <w:r w:rsidR="00D60A84" w:rsidRPr="000A183E">
        <w:rPr>
          <w:lang w:val="en-US"/>
        </w:rPr>
        <w:t xml:space="preserve">nd a committee member will get back to you with advice. </w:t>
      </w:r>
      <w:r>
        <w:rPr>
          <w:lang w:val="en-US"/>
        </w:rPr>
        <w:t xml:space="preserve">Coaches </w:t>
      </w:r>
      <w:r w:rsidR="00D47792">
        <w:rPr>
          <w:lang w:val="en-US"/>
        </w:rPr>
        <w:t xml:space="preserve">and committee members </w:t>
      </w:r>
      <w:r>
        <w:rPr>
          <w:lang w:val="en-US"/>
        </w:rPr>
        <w:t>will be available to advice trainees at our Snowsports Equipment sale</w:t>
      </w:r>
      <w:r w:rsidR="00D47792">
        <w:rPr>
          <w:lang w:val="en-US"/>
        </w:rPr>
        <w:t xml:space="preserve"> on Saturday 14 November 2015.</w:t>
      </w:r>
    </w:p>
    <w:p w:rsidR="00A44B16" w:rsidRDefault="00A44B16">
      <w:pPr>
        <w:pStyle w:val="Body"/>
      </w:pPr>
    </w:p>
    <w:p w:rsidR="00C054F5" w:rsidRDefault="004E1736">
      <w:pPr>
        <w:pStyle w:val="Body"/>
        <w:rPr>
          <w:b/>
          <w:bCs/>
          <w:sz w:val="32"/>
          <w:szCs w:val="32"/>
        </w:rPr>
      </w:pPr>
      <w:r>
        <w:rPr>
          <w:b/>
          <w:bCs/>
          <w:sz w:val="32"/>
          <w:szCs w:val="32"/>
          <w:lang w:val="en-US"/>
        </w:rPr>
        <w:lastRenderedPageBreak/>
        <w:t>Where can ski racing &amp; training equipment be bought?</w:t>
      </w:r>
    </w:p>
    <w:p w:rsidR="00C054F5" w:rsidRDefault="004E1736">
      <w:pPr>
        <w:pStyle w:val="Body"/>
      </w:pPr>
      <w:r>
        <w:rPr>
          <w:lang w:val="en-US"/>
        </w:rPr>
        <w:t xml:space="preserve">There are several stores within Scotland which can advise and help with fitting.  There are also a number of online outlets </w:t>
      </w:r>
      <w:r>
        <w:t xml:space="preserve">– </w:t>
      </w:r>
      <w:r>
        <w:rPr>
          <w:lang w:val="en-US"/>
        </w:rPr>
        <w:t xml:space="preserve">ask or contact the Head Coach or a </w:t>
      </w:r>
      <w:r w:rsidR="00663B04">
        <w:rPr>
          <w:lang w:val="en-US"/>
        </w:rPr>
        <w:t>CLUB</w:t>
      </w:r>
      <w:r>
        <w:rPr>
          <w:lang w:val="en-US"/>
        </w:rPr>
        <w:t xml:space="preserve"> committee member.  The </w:t>
      </w:r>
      <w:r w:rsidR="00D47792">
        <w:rPr>
          <w:lang w:val="en-US"/>
        </w:rPr>
        <w:t xml:space="preserve">Club </w:t>
      </w:r>
      <w:r>
        <w:rPr>
          <w:lang w:val="en-US"/>
        </w:rPr>
        <w:t xml:space="preserve">Snowsports Equipment Sale </w:t>
      </w:r>
      <w:r w:rsidR="00D47792">
        <w:rPr>
          <w:lang w:val="en-US"/>
        </w:rPr>
        <w:t xml:space="preserve">on 14 </w:t>
      </w:r>
      <w:r>
        <w:rPr>
          <w:lang w:val="en-US"/>
        </w:rPr>
        <w:t xml:space="preserve">November </w:t>
      </w:r>
      <w:r w:rsidR="00D47792">
        <w:rPr>
          <w:lang w:val="en-US"/>
        </w:rPr>
        <w:t>2015</w:t>
      </w:r>
      <w:r>
        <w:rPr>
          <w:lang w:val="en-US"/>
        </w:rPr>
        <w:t xml:space="preserve"> where new and used equipment is available as well as expert advice from our coaches</w:t>
      </w:r>
      <w:r w:rsidR="00D47792">
        <w:rPr>
          <w:lang w:val="en-US"/>
        </w:rPr>
        <w:t xml:space="preserve"> and committee members</w:t>
      </w:r>
      <w:r>
        <w:rPr>
          <w:lang w:val="en-US"/>
        </w:rPr>
        <w:t>.</w:t>
      </w:r>
    </w:p>
    <w:p w:rsidR="00C054F5" w:rsidRDefault="004E1736">
      <w:pPr>
        <w:pStyle w:val="Body"/>
        <w:rPr>
          <w:b/>
          <w:bCs/>
          <w:sz w:val="32"/>
          <w:szCs w:val="32"/>
        </w:rPr>
      </w:pPr>
      <w:r>
        <w:rPr>
          <w:b/>
          <w:bCs/>
          <w:sz w:val="32"/>
          <w:szCs w:val="32"/>
          <w:lang w:val="en-US"/>
        </w:rPr>
        <w:t xml:space="preserve">How will the </w:t>
      </w:r>
      <w:r w:rsidR="006247CA">
        <w:rPr>
          <w:b/>
          <w:bCs/>
          <w:sz w:val="32"/>
          <w:szCs w:val="32"/>
          <w:lang w:val="en-US"/>
        </w:rPr>
        <w:t xml:space="preserve">Club </w:t>
      </w:r>
      <w:r>
        <w:rPr>
          <w:b/>
          <w:bCs/>
          <w:sz w:val="32"/>
          <w:szCs w:val="32"/>
          <w:lang w:val="en-US"/>
        </w:rPr>
        <w:t>assess athlete development?</w:t>
      </w:r>
    </w:p>
    <w:p w:rsidR="00C054F5" w:rsidRDefault="004E1736">
      <w:pPr>
        <w:pStyle w:val="Body"/>
        <w:jc w:val="both"/>
      </w:pPr>
      <w:r>
        <w:rPr>
          <w:lang w:val="en-US"/>
        </w:rPr>
        <w:t xml:space="preserve">Our Long Term Athlete Development Programme has been produced by the club to explain how coaching works and what you can expect on our development paths. </w:t>
      </w:r>
      <w:r w:rsidR="00D47792">
        <w:rPr>
          <w:lang w:val="en-US"/>
        </w:rPr>
        <w:t>All members will receive an electronic copy</w:t>
      </w:r>
      <w:r>
        <w:rPr>
          <w:lang w:val="en-US"/>
        </w:rPr>
        <w:t xml:space="preserve"> and a hard copy can be purchased </w:t>
      </w:r>
      <w:r w:rsidR="00D47792">
        <w:rPr>
          <w:lang w:val="en-US"/>
        </w:rPr>
        <w:t>at the Snowsport Equipment sale on 14 November 2015.</w:t>
      </w:r>
      <w:r>
        <w:rPr>
          <w:lang w:val="en-US"/>
        </w:rPr>
        <w:t xml:space="preserve"> </w:t>
      </w:r>
    </w:p>
    <w:p w:rsidR="00C054F5" w:rsidRDefault="004E1736">
      <w:pPr>
        <w:pStyle w:val="Body"/>
        <w:jc w:val="both"/>
      </w:pPr>
      <w:r>
        <w:rPr>
          <w:lang w:val="en-US"/>
        </w:rPr>
        <w:t>This contains lots of information for parents and trainees including details of equipment you will need, more detail on alpine racing disciplines and our approach to coaching for different age groups. It will give you the information you need to have an informed conversation with your or your child</w:t>
      </w:r>
      <w:r w:rsidR="00D47792">
        <w:rPr>
          <w:lang w:val="en-US"/>
        </w:rPr>
        <w:t>’</w:t>
      </w:r>
      <w:r>
        <w:rPr>
          <w:lang w:val="en-US"/>
        </w:rPr>
        <w:t>s coach.</w:t>
      </w:r>
    </w:p>
    <w:p w:rsidR="00C054F5" w:rsidRDefault="004E1736">
      <w:pPr>
        <w:pStyle w:val="Body"/>
        <w:jc w:val="both"/>
      </w:pPr>
      <w:r>
        <w:rPr>
          <w:lang w:val="en-US"/>
        </w:rPr>
        <w:t xml:space="preserve">As the </w:t>
      </w:r>
      <w:r w:rsidR="00D47792">
        <w:rPr>
          <w:lang w:val="en-US"/>
        </w:rPr>
        <w:t xml:space="preserve">Club </w:t>
      </w:r>
      <w:r>
        <w:rPr>
          <w:lang w:val="en-US"/>
        </w:rPr>
        <w:t xml:space="preserve">will be concentrating of preparing athletes for competition there will be regular assessment of development through each season.  The main method for assessment and feedback will be by video analysis.  Coaches can also provide feedback throughout the season to parents on technique, motivation and behaviour of trainees </w:t>
      </w:r>
      <w:r>
        <w:t xml:space="preserve">– </w:t>
      </w:r>
      <w:r>
        <w:rPr>
          <w:lang w:val="en-US"/>
        </w:rPr>
        <w:t>please take the opportunity to speak to coaches after training</w:t>
      </w:r>
      <w:r>
        <w:rPr>
          <w:lang w:val="ru-RU"/>
        </w:rPr>
        <w:t xml:space="preserve">.  </w:t>
      </w:r>
    </w:p>
    <w:p w:rsidR="00D47792" w:rsidRDefault="004E1736">
      <w:pPr>
        <w:pStyle w:val="Body"/>
        <w:jc w:val="both"/>
        <w:rPr>
          <w:lang w:val="en-US"/>
        </w:rPr>
      </w:pPr>
      <w:r>
        <w:rPr>
          <w:lang w:val="en-US"/>
        </w:rPr>
        <w:t xml:space="preserve">In addition it is the intention for the club to hold a series of timed practice runs for </w:t>
      </w:r>
      <w:r w:rsidR="00D47792">
        <w:rPr>
          <w:lang w:val="en-US"/>
        </w:rPr>
        <w:t>alpine</w:t>
      </w:r>
      <w:r>
        <w:rPr>
          <w:lang w:val="en-US"/>
        </w:rPr>
        <w:t xml:space="preserve"> race trainees on race courses during each season so that each athlete can gain experience of skiing through gates in race conditions.  Times will be recorded and posted on the </w:t>
      </w:r>
      <w:r w:rsidR="00663B04">
        <w:rPr>
          <w:lang w:val="en-US"/>
        </w:rPr>
        <w:t>CLUB</w:t>
      </w:r>
      <w:r>
        <w:rPr>
          <w:lang w:val="en-US"/>
        </w:rPr>
        <w:t xml:space="preserve"> website to show how each athlete is developing in terms of speed in comparison with their peers for each </w:t>
      </w:r>
      <w:r w:rsidR="00D47792">
        <w:rPr>
          <w:lang w:val="en-US"/>
        </w:rPr>
        <w:t>Club Race.</w:t>
      </w:r>
    </w:p>
    <w:p w:rsidR="00D47792" w:rsidRDefault="00D47792">
      <w:pPr>
        <w:pStyle w:val="Body"/>
        <w:rPr>
          <w:lang w:val="en-US"/>
        </w:rPr>
      </w:pPr>
      <w:r>
        <w:rPr>
          <w:lang w:val="en-US"/>
        </w:rPr>
        <w:t xml:space="preserve"> As</w:t>
      </w:r>
      <w:r w:rsidR="004E1736">
        <w:rPr>
          <w:lang w:val="en-US"/>
        </w:rPr>
        <w:t xml:space="preserve"> the </w:t>
      </w:r>
      <w:r w:rsidR="00663B04">
        <w:rPr>
          <w:lang w:val="en-US"/>
        </w:rPr>
        <w:t>CLUB</w:t>
      </w:r>
      <w:r w:rsidR="004E1736">
        <w:t>’</w:t>
      </w:r>
      <w:r w:rsidR="004E1736">
        <w:rPr>
          <w:lang w:val="en-US"/>
        </w:rPr>
        <w:t>s primary focus is on competitive skiing</w:t>
      </w:r>
      <w:r w:rsidR="004E1736">
        <w:t>,</w:t>
      </w:r>
      <w:r w:rsidR="004E1736">
        <w:rPr>
          <w:lang w:val="en-US"/>
        </w:rPr>
        <w:t xml:space="preserve"> we do recognise that athletes will develop at different rates and have different motivations. We would like all of our trainees to aspire to enter competitions. However, if a trainee does not want to do this then they are welcome to continue to train with us and we will be happy to discuss alternative pathways to retain their interest in snowsports.</w:t>
      </w:r>
      <w:r w:rsidR="004E1736">
        <w:t xml:space="preserve"> </w:t>
      </w:r>
    </w:p>
    <w:p w:rsidR="00C054F5" w:rsidRPr="000A183E" w:rsidRDefault="004E1736">
      <w:pPr>
        <w:pStyle w:val="Body"/>
        <w:rPr>
          <w:b/>
          <w:bCs/>
          <w:sz w:val="32"/>
          <w:szCs w:val="32"/>
          <w:lang w:val="en-US"/>
        </w:rPr>
      </w:pPr>
      <w:r w:rsidRPr="000A183E">
        <w:rPr>
          <w:b/>
          <w:bCs/>
          <w:sz w:val="32"/>
          <w:szCs w:val="32"/>
          <w:lang w:val="en-US"/>
        </w:rPr>
        <w:t>ADULT COACHING</w:t>
      </w:r>
    </w:p>
    <w:p w:rsidR="00C054F5" w:rsidRDefault="004E1736">
      <w:pPr>
        <w:pStyle w:val="Body"/>
      </w:pPr>
      <w:r>
        <w:rPr>
          <w:lang w:val="en-US"/>
        </w:rPr>
        <w:t xml:space="preserve">Throughout the season we do offer the opportunity for adult members of the club to take part in performance coaching. Details will be posted on our web and </w:t>
      </w:r>
      <w:r w:rsidR="00D47792">
        <w:rPr>
          <w:lang w:val="en-US"/>
        </w:rPr>
        <w:t>Facebook</w:t>
      </w:r>
      <w:r>
        <w:rPr>
          <w:lang w:val="en-US"/>
        </w:rPr>
        <w:t xml:space="preserve"> pages. </w:t>
      </w:r>
    </w:p>
    <w:p w:rsidR="00C054F5" w:rsidRDefault="004E1736">
      <w:pPr>
        <w:pStyle w:val="Body"/>
        <w:rPr>
          <w:b/>
          <w:bCs/>
          <w:sz w:val="32"/>
          <w:szCs w:val="32"/>
        </w:rPr>
      </w:pPr>
      <w:r>
        <w:rPr>
          <w:b/>
          <w:bCs/>
          <w:sz w:val="32"/>
          <w:szCs w:val="32"/>
          <w:lang w:val="en-US"/>
        </w:rPr>
        <w:t>What is expected of athletes?</w:t>
      </w:r>
    </w:p>
    <w:p w:rsidR="00C054F5" w:rsidRDefault="004E1736">
      <w:pPr>
        <w:pStyle w:val="Body"/>
        <w:jc w:val="both"/>
      </w:pPr>
      <w:r>
        <w:rPr>
          <w:lang w:val="en-US"/>
        </w:rPr>
        <w:t xml:space="preserve">Athletes are expected to turn up promptly for training each day at weekends during the season.  This means arriving at </w:t>
      </w:r>
      <w:r>
        <w:rPr>
          <w:b/>
          <w:bCs/>
        </w:rPr>
        <w:t>8:30</w:t>
      </w:r>
      <w:proofErr w:type="gramStart"/>
      <w:r>
        <w:rPr>
          <w:b/>
          <w:bCs/>
        </w:rPr>
        <w:t>am</w:t>
      </w:r>
      <w:proofErr w:type="gramEnd"/>
      <w:r>
        <w:rPr>
          <w:lang w:val="en-US"/>
        </w:rPr>
        <w:t xml:space="preserve"> and be ready to leave to ski at </w:t>
      </w:r>
      <w:r>
        <w:rPr>
          <w:b/>
          <w:bCs/>
        </w:rPr>
        <w:t>08:45am</w:t>
      </w:r>
      <w:r>
        <w:rPr>
          <w:lang w:val="en-US"/>
        </w:rPr>
        <w:t xml:space="preserve">.   The </w:t>
      </w:r>
      <w:r w:rsidR="00663B04">
        <w:rPr>
          <w:lang w:val="en-US"/>
        </w:rPr>
        <w:t>C</w:t>
      </w:r>
      <w:r w:rsidR="006247CA">
        <w:rPr>
          <w:lang w:val="en-US"/>
        </w:rPr>
        <w:t>lub</w:t>
      </w:r>
      <w:r>
        <w:rPr>
          <w:lang w:val="en-US"/>
        </w:rPr>
        <w:t xml:space="preserve"> has a code of conduct form for trainees to fill out and sign before the season starts.  This sets out an agreement between </w:t>
      </w:r>
      <w:r>
        <w:rPr>
          <w:lang w:val="en-US"/>
        </w:rPr>
        <w:lastRenderedPageBreak/>
        <w:t xml:space="preserve">the trainee and the </w:t>
      </w:r>
      <w:r w:rsidR="00663B04">
        <w:rPr>
          <w:lang w:val="en-US"/>
        </w:rPr>
        <w:t>C</w:t>
      </w:r>
      <w:r w:rsidR="006247CA">
        <w:rPr>
          <w:lang w:val="en-US"/>
        </w:rPr>
        <w:t>lub</w:t>
      </w:r>
      <w:r>
        <w:rPr>
          <w:lang w:val="en-US"/>
        </w:rPr>
        <w:t xml:space="preserve"> to ensure each trainee will represent the </w:t>
      </w:r>
      <w:r w:rsidR="00663B04">
        <w:rPr>
          <w:lang w:val="en-US"/>
        </w:rPr>
        <w:t>C</w:t>
      </w:r>
      <w:r w:rsidR="006247CA">
        <w:rPr>
          <w:lang w:val="en-US"/>
        </w:rPr>
        <w:t>lub</w:t>
      </w:r>
      <w:r>
        <w:rPr>
          <w:lang w:val="en-US"/>
        </w:rPr>
        <w:t xml:space="preserve"> when skiing on Cairngorm and at events.  This is very important as we all want our coaches to concentrate on skiing matters.</w:t>
      </w:r>
    </w:p>
    <w:p w:rsidR="00C054F5" w:rsidRPr="000A183E" w:rsidRDefault="006247CA">
      <w:pPr>
        <w:pStyle w:val="Body"/>
        <w:jc w:val="both"/>
        <w:rPr>
          <w:lang w:val="en-GB"/>
        </w:rPr>
      </w:pPr>
      <w:r>
        <w:rPr>
          <w:lang w:val="en-US"/>
        </w:rPr>
        <w:t>The Club</w:t>
      </w:r>
      <w:r w:rsidR="004E1736">
        <w:rPr>
          <w:lang w:val="en-US"/>
        </w:rPr>
        <w:t xml:space="preserve"> also expects all athletes to have fun within a healthy atmosphere within the </w:t>
      </w:r>
      <w:r w:rsidR="00663B04">
        <w:rPr>
          <w:lang w:val="en-US"/>
        </w:rPr>
        <w:t>C</w:t>
      </w:r>
      <w:r>
        <w:rPr>
          <w:lang w:val="en-US"/>
        </w:rPr>
        <w:t>lub</w:t>
      </w:r>
      <w:r w:rsidR="004E1736">
        <w:rPr>
          <w:lang w:val="en-US"/>
        </w:rPr>
        <w:t>.  However if an athlete shows a pattern of being disruptive the relevant coach will bring this to the attention of the parents/guardians and committee.  We would hope to be able to work to improve any such situation as early as possible and work with parent/guardians constructively</w:t>
      </w:r>
      <w:r w:rsidR="004E1736">
        <w:rPr>
          <w:lang w:val="ru-RU"/>
        </w:rPr>
        <w:t xml:space="preserve">.  </w:t>
      </w:r>
      <w:r w:rsidR="00A44B16">
        <w:rPr>
          <w:lang w:val="en-GB"/>
        </w:rPr>
        <w:t xml:space="preserve">The </w:t>
      </w:r>
      <w:r w:rsidR="00663B04">
        <w:rPr>
          <w:lang w:val="en-GB"/>
        </w:rPr>
        <w:t>C</w:t>
      </w:r>
      <w:r>
        <w:rPr>
          <w:lang w:val="en-GB"/>
        </w:rPr>
        <w:t>lub</w:t>
      </w:r>
      <w:r w:rsidR="00A44B16">
        <w:rPr>
          <w:lang w:val="en-GB"/>
        </w:rPr>
        <w:t xml:space="preserve"> do have a disciplinary process if there are any issues which are brought to the attention of the Committee and/or Head Coach.</w:t>
      </w:r>
    </w:p>
    <w:p w:rsidR="00C054F5" w:rsidRDefault="004E1736">
      <w:pPr>
        <w:pStyle w:val="Body"/>
        <w:rPr>
          <w:b/>
          <w:bCs/>
          <w:sz w:val="32"/>
          <w:szCs w:val="32"/>
        </w:rPr>
      </w:pPr>
      <w:r>
        <w:rPr>
          <w:b/>
          <w:bCs/>
          <w:sz w:val="32"/>
          <w:szCs w:val="32"/>
          <w:lang w:val="en-US"/>
        </w:rPr>
        <w:t xml:space="preserve">Does the </w:t>
      </w:r>
      <w:r w:rsidR="00663B04">
        <w:rPr>
          <w:b/>
          <w:bCs/>
          <w:sz w:val="32"/>
          <w:szCs w:val="32"/>
          <w:lang w:val="en-US"/>
        </w:rPr>
        <w:t>CLUB</w:t>
      </w:r>
      <w:r>
        <w:rPr>
          <w:b/>
          <w:bCs/>
          <w:sz w:val="32"/>
          <w:szCs w:val="32"/>
          <w:lang w:val="en-US"/>
        </w:rPr>
        <w:t xml:space="preserve"> have a child protection policy?</w:t>
      </w:r>
    </w:p>
    <w:p w:rsidR="00C054F5" w:rsidRDefault="004E1736">
      <w:pPr>
        <w:pStyle w:val="Body"/>
      </w:pPr>
      <w:r>
        <w:rPr>
          <w:lang w:val="en-US"/>
        </w:rPr>
        <w:t xml:space="preserve">Yes, the child protection policy is available and can be requested from the Secretary </w:t>
      </w:r>
      <w:hyperlink r:id="rId13" w:history="1">
        <w:r>
          <w:rPr>
            <w:rStyle w:val="Link"/>
          </w:rPr>
          <w:t>secretary@cairngormskiclub.co.uk</w:t>
        </w:r>
      </w:hyperlink>
      <w:r>
        <w:rPr>
          <w:rStyle w:val="Link"/>
          <w:lang w:val="ru-RU"/>
        </w:rPr>
        <w:t xml:space="preserve">  </w:t>
      </w:r>
    </w:p>
    <w:p w:rsidR="00C054F5" w:rsidRDefault="004E1736">
      <w:pPr>
        <w:pStyle w:val="Body"/>
        <w:rPr>
          <w:b/>
          <w:bCs/>
          <w:sz w:val="32"/>
          <w:szCs w:val="32"/>
        </w:rPr>
      </w:pPr>
      <w:r>
        <w:rPr>
          <w:b/>
          <w:bCs/>
          <w:sz w:val="32"/>
          <w:szCs w:val="32"/>
        </w:rPr>
        <w:t>A Social Club</w:t>
      </w:r>
    </w:p>
    <w:p w:rsidR="00C054F5" w:rsidRDefault="00A44B16">
      <w:pPr>
        <w:pStyle w:val="Body"/>
      </w:pPr>
      <w:r>
        <w:rPr>
          <w:lang w:val="en-US"/>
        </w:rPr>
        <w:t>T</w:t>
      </w:r>
      <w:r w:rsidR="004E1736">
        <w:rPr>
          <w:lang w:val="en-US"/>
        </w:rPr>
        <w:t xml:space="preserve">his is a social Ski Club run by volunteers and it is very rewarding to meet, mix and make friends with other skiing enthusiasts no matter what age or ability.  The </w:t>
      </w:r>
      <w:r w:rsidR="00663B04">
        <w:rPr>
          <w:lang w:val="en-US"/>
        </w:rPr>
        <w:t>C</w:t>
      </w:r>
      <w:r w:rsidR="006247CA">
        <w:rPr>
          <w:lang w:val="en-US"/>
        </w:rPr>
        <w:t>lub</w:t>
      </w:r>
      <w:r w:rsidR="004E1736">
        <w:rPr>
          <w:lang w:val="en-US"/>
        </w:rPr>
        <w:t xml:space="preserve"> organise a programme of events throughout the year and we would be delighted to have all members attend and get involved in your </w:t>
      </w:r>
      <w:r w:rsidR="00663B04">
        <w:rPr>
          <w:lang w:val="en-US"/>
        </w:rPr>
        <w:t>C</w:t>
      </w:r>
      <w:r w:rsidR="006247CA">
        <w:rPr>
          <w:lang w:val="en-US"/>
        </w:rPr>
        <w:t>lub</w:t>
      </w:r>
      <w:r w:rsidR="004E1736">
        <w:rPr>
          <w:lang w:val="en-US"/>
        </w:rPr>
        <w:t xml:space="preserve">.  Keep an eye on the Social pages of the website </w:t>
      </w:r>
      <w:hyperlink r:id="rId14" w:history="1">
        <w:r w:rsidR="004E1736">
          <w:rPr>
            <w:rStyle w:val="Link"/>
            <w:lang w:val="en-US"/>
          </w:rPr>
          <w:t>Social Events</w:t>
        </w:r>
      </w:hyperlink>
      <w:r w:rsidR="004E1736">
        <w:rPr>
          <w:lang w:val="en-US"/>
        </w:rPr>
        <w:t xml:space="preserve">.  Key events over the next few months </w:t>
      </w:r>
      <w:proofErr w:type="spellStart"/>
      <w:r w:rsidR="004E1736">
        <w:rPr>
          <w:lang w:val="en-US"/>
        </w:rPr>
        <w:t>ar</w:t>
      </w:r>
      <w:proofErr w:type="spellEnd"/>
      <w:r w:rsidR="004E1736">
        <w:t>e:</w:t>
      </w:r>
    </w:p>
    <w:p w:rsidR="00C054F5" w:rsidRDefault="004E1736">
      <w:pPr>
        <w:pStyle w:val="NormalWeb"/>
        <w:shd w:val="clear" w:color="auto" w:fill="EEEEEE"/>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bCs/>
          <w:sz w:val="22"/>
          <w:szCs w:val="22"/>
        </w:rPr>
        <w:t xml:space="preserve">Saturday 14 November </w:t>
      </w:r>
      <w:proofErr w:type="gramStart"/>
      <w:r>
        <w:rPr>
          <w:rFonts w:ascii="Calibri" w:eastAsia="Calibri" w:hAnsi="Calibri" w:cs="Calibri"/>
          <w:b/>
          <w:bCs/>
          <w:sz w:val="22"/>
          <w:szCs w:val="22"/>
        </w:rPr>
        <w:t>2015  -</w:t>
      </w:r>
      <w:proofErr w:type="gramEnd"/>
      <w:r>
        <w:rPr>
          <w:rFonts w:ascii="Calibri" w:eastAsia="Calibri" w:hAnsi="Calibri" w:cs="Calibri"/>
          <w:b/>
          <w:bCs/>
          <w:sz w:val="22"/>
          <w:szCs w:val="22"/>
        </w:rPr>
        <w:t xml:space="preserve"> Ski sale</w:t>
      </w:r>
    </w:p>
    <w:p w:rsidR="00C054F5" w:rsidRDefault="004E1736">
      <w:pPr>
        <w:pStyle w:val="NormalWeb"/>
        <w:shd w:val="clear" w:color="auto" w:fill="EEEEEE"/>
        <w:rPr>
          <w:rFonts w:ascii="Calibri" w:eastAsia="Calibri" w:hAnsi="Calibri" w:cs="Calibri"/>
          <w:sz w:val="22"/>
          <w:szCs w:val="22"/>
        </w:rPr>
      </w:pPr>
      <w:r>
        <w:rPr>
          <w:rFonts w:ascii="Calibri" w:eastAsia="Calibri" w:hAnsi="Calibri" w:cs="Calibri"/>
          <w:sz w:val="22"/>
          <w:szCs w:val="22"/>
        </w:rPr>
        <w:t>Opportunity to buy used and new ski equipment at bargain prices – not to be missed!</w:t>
      </w:r>
    </w:p>
    <w:p w:rsidR="00C054F5" w:rsidRDefault="004E1736">
      <w:pPr>
        <w:pStyle w:val="NormalWeb"/>
        <w:shd w:val="clear" w:color="auto" w:fill="EEEEEE"/>
        <w:jc w:val="center"/>
        <w:rPr>
          <w:rFonts w:ascii="Calibri" w:eastAsia="Calibri" w:hAnsi="Calibri" w:cs="Calibri"/>
          <w:sz w:val="22"/>
          <w:szCs w:val="22"/>
        </w:rPr>
      </w:pPr>
      <w:r>
        <w:rPr>
          <w:rFonts w:ascii="Calibri" w:eastAsia="Calibri" w:hAnsi="Calibri" w:cs="Calibri"/>
          <w:sz w:val="22"/>
          <w:szCs w:val="22"/>
        </w:rPr>
        <w:t>* *</w:t>
      </w:r>
    </w:p>
    <w:p w:rsidR="00C054F5" w:rsidRDefault="004E1736">
      <w:pPr>
        <w:pStyle w:val="NormalWeb"/>
        <w:shd w:val="clear" w:color="auto" w:fill="EEEEEE"/>
        <w:rPr>
          <w:rFonts w:ascii="Calibri" w:eastAsia="Calibri" w:hAnsi="Calibri" w:cs="Calibri"/>
          <w:sz w:val="22"/>
          <w:szCs w:val="22"/>
        </w:rPr>
      </w:pPr>
      <w:r>
        <w:rPr>
          <w:rFonts w:ascii="Calibri" w:eastAsia="Calibri" w:hAnsi="Calibri" w:cs="Calibri"/>
          <w:b/>
          <w:bCs/>
          <w:sz w:val="22"/>
          <w:szCs w:val="22"/>
        </w:rPr>
        <w:t>Saturday 28 November 2015</w:t>
      </w:r>
      <w:r>
        <w:rPr>
          <w:rFonts w:ascii="Calibri" w:eastAsia="Calibri" w:hAnsi="Calibri" w:cs="Calibri"/>
          <w:sz w:val="22"/>
          <w:szCs w:val="22"/>
        </w:rPr>
        <w:t xml:space="preserve"> - </w:t>
      </w:r>
      <w:r>
        <w:rPr>
          <w:rFonts w:ascii="Calibri" w:eastAsia="Calibri" w:hAnsi="Calibri" w:cs="Calibri"/>
          <w:sz w:val="22"/>
          <w:szCs w:val="22"/>
          <w:u w:val="single"/>
        </w:rPr>
        <w:t>Meet the coaches and Committee</w:t>
      </w:r>
      <w:r>
        <w:rPr>
          <w:rFonts w:ascii="Calibri" w:eastAsia="Calibri" w:hAnsi="Calibri" w:cs="Calibri"/>
          <w:sz w:val="22"/>
          <w:szCs w:val="22"/>
        </w:rPr>
        <w:t xml:space="preserve"> details to follow.</w:t>
      </w:r>
    </w:p>
    <w:p w:rsidR="00C054F5" w:rsidRDefault="004E1736">
      <w:pPr>
        <w:pStyle w:val="NormalWeb"/>
        <w:shd w:val="clear" w:color="auto" w:fill="EEEEEE"/>
        <w:jc w:val="center"/>
        <w:rPr>
          <w:rFonts w:ascii="Calibri" w:eastAsia="Calibri" w:hAnsi="Calibri" w:cs="Calibri"/>
          <w:sz w:val="32"/>
          <w:szCs w:val="32"/>
        </w:rPr>
      </w:pPr>
      <w:r>
        <w:rPr>
          <w:rFonts w:ascii="Calibri" w:eastAsia="Calibri" w:hAnsi="Calibri" w:cs="Calibri"/>
          <w:sz w:val="32"/>
          <w:szCs w:val="32"/>
        </w:rPr>
        <w:t>&amp;</w:t>
      </w:r>
    </w:p>
    <w:p w:rsidR="00C054F5" w:rsidRDefault="004E1736">
      <w:pPr>
        <w:pStyle w:val="NormalWeb"/>
        <w:shd w:val="clear" w:color="auto" w:fill="EEEEEE"/>
        <w:jc w:val="center"/>
        <w:rPr>
          <w:rFonts w:ascii="Calibri" w:eastAsia="Calibri" w:hAnsi="Calibri" w:cs="Calibri"/>
          <w:sz w:val="22"/>
          <w:szCs w:val="22"/>
        </w:rPr>
      </w:pPr>
      <w:r>
        <w:rPr>
          <w:rFonts w:ascii="Calibri" w:eastAsia="Calibri" w:hAnsi="Calibri" w:cs="Calibri"/>
          <w:sz w:val="22"/>
          <w:szCs w:val="22"/>
          <w:u w:val="single"/>
        </w:rPr>
        <w:t>Winter Ceilidh</w:t>
      </w:r>
      <w:r>
        <w:rPr>
          <w:rFonts w:ascii="Calibri" w:eastAsia="Calibri" w:hAnsi="Calibri" w:cs="Calibri"/>
          <w:sz w:val="22"/>
          <w:szCs w:val="22"/>
        </w:rPr>
        <w:t xml:space="preserve"> 7.00-10.30 PM, </w:t>
      </w:r>
      <w:proofErr w:type="spellStart"/>
      <w:r>
        <w:rPr>
          <w:rFonts w:ascii="Calibri" w:eastAsia="Calibri" w:hAnsi="Calibri" w:cs="Calibri"/>
          <w:sz w:val="22"/>
          <w:szCs w:val="22"/>
        </w:rPr>
        <w:t>Carrbridge</w:t>
      </w:r>
      <w:proofErr w:type="spellEnd"/>
      <w:r>
        <w:rPr>
          <w:rFonts w:ascii="Calibri" w:eastAsia="Calibri" w:hAnsi="Calibri" w:cs="Calibri"/>
          <w:sz w:val="22"/>
          <w:szCs w:val="22"/>
        </w:rPr>
        <w:t xml:space="preserve"> Village Hall</w:t>
      </w:r>
    </w:p>
    <w:p w:rsidR="00C054F5" w:rsidRDefault="004E1736">
      <w:pPr>
        <w:pStyle w:val="NormalWeb"/>
        <w:shd w:val="clear" w:color="auto" w:fill="EEEEEE"/>
        <w:jc w:val="center"/>
        <w:rPr>
          <w:rFonts w:ascii="Calibri" w:eastAsia="Calibri" w:hAnsi="Calibri" w:cs="Calibri"/>
          <w:sz w:val="22"/>
          <w:szCs w:val="22"/>
        </w:rPr>
      </w:pPr>
      <w:r>
        <w:rPr>
          <w:rFonts w:ascii="Calibri" w:eastAsia="Calibri" w:hAnsi="Calibri" w:cs="Calibri"/>
          <w:sz w:val="22"/>
          <w:szCs w:val="22"/>
        </w:rPr>
        <w:t>* *</w:t>
      </w:r>
    </w:p>
    <w:p w:rsidR="00C054F5" w:rsidRDefault="004E1736">
      <w:pPr>
        <w:pStyle w:val="NormalWeb"/>
        <w:shd w:val="clear" w:color="auto" w:fill="EEEEEE"/>
        <w:rPr>
          <w:rFonts w:ascii="Calibri" w:eastAsia="Calibri" w:hAnsi="Calibri" w:cs="Calibri"/>
          <w:sz w:val="22"/>
          <w:szCs w:val="22"/>
          <w:u w:val="single"/>
        </w:rPr>
      </w:pPr>
      <w:r>
        <w:rPr>
          <w:rFonts w:ascii="Calibri" w:eastAsia="Calibri" w:hAnsi="Calibri" w:cs="Calibri"/>
          <w:b/>
          <w:bCs/>
          <w:sz w:val="22"/>
          <w:szCs w:val="22"/>
        </w:rPr>
        <w:t>Saturday 9</w:t>
      </w:r>
      <w:r>
        <w:rPr>
          <w:rFonts w:ascii="Calibri" w:eastAsia="Calibri" w:hAnsi="Calibri" w:cs="Calibri"/>
          <w:b/>
          <w:bCs/>
          <w:sz w:val="22"/>
          <w:szCs w:val="22"/>
          <w:vertAlign w:val="superscript"/>
        </w:rPr>
        <w:t>th</w:t>
      </w:r>
      <w:r>
        <w:rPr>
          <w:rFonts w:ascii="Calibri" w:eastAsia="Calibri" w:hAnsi="Calibri" w:cs="Calibri"/>
          <w:b/>
          <w:bCs/>
          <w:sz w:val="22"/>
          <w:szCs w:val="22"/>
        </w:rPr>
        <w:t xml:space="preserve"> January 2016</w:t>
      </w:r>
      <w:r>
        <w:rPr>
          <w:rFonts w:ascii="Calibri" w:eastAsia="Calibri" w:hAnsi="Calibri" w:cs="Calibri"/>
          <w:sz w:val="22"/>
          <w:szCs w:val="22"/>
        </w:rPr>
        <w:t xml:space="preserve">   </w:t>
      </w:r>
      <w:r>
        <w:rPr>
          <w:rFonts w:ascii="Calibri" w:eastAsia="Calibri" w:hAnsi="Calibri" w:cs="Calibri"/>
          <w:sz w:val="22"/>
          <w:szCs w:val="22"/>
          <w:u w:val="single"/>
        </w:rPr>
        <w:t>Coaching programme</w:t>
      </w:r>
      <w:r w:rsidR="00A44B16">
        <w:rPr>
          <w:rFonts w:ascii="Calibri" w:eastAsia="Calibri" w:hAnsi="Calibri" w:cs="Calibri"/>
          <w:sz w:val="22"/>
          <w:szCs w:val="22"/>
          <w:u w:val="single"/>
        </w:rPr>
        <w:t xml:space="preserve"> </w:t>
      </w:r>
      <w:proofErr w:type="gramStart"/>
      <w:r w:rsidR="00A44B16">
        <w:rPr>
          <w:rFonts w:ascii="Calibri" w:eastAsia="Calibri" w:hAnsi="Calibri" w:cs="Calibri"/>
          <w:sz w:val="22"/>
          <w:szCs w:val="22"/>
          <w:u w:val="single"/>
        </w:rPr>
        <w:t>starts  and</w:t>
      </w:r>
      <w:proofErr w:type="gramEnd"/>
      <w:r w:rsidR="00A44B16">
        <w:rPr>
          <w:rFonts w:ascii="Calibri" w:eastAsia="Calibri" w:hAnsi="Calibri" w:cs="Calibri"/>
          <w:sz w:val="22"/>
          <w:szCs w:val="22"/>
          <w:u w:val="single"/>
        </w:rPr>
        <w:t xml:space="preserve"> another chance opening season meet and greet the coaches and committee</w:t>
      </w:r>
      <w:ins w:id="0" w:author="Tanera" w:date="2015-11-03T13:03:00Z">
        <w:del w:id="1" w:author="CD" w:date="2015-11-11T03:25:00Z">
          <w:r w:rsidDel="00A44B16">
            <w:rPr>
              <w:rFonts w:ascii="Calibri" w:eastAsia="Calibri" w:hAnsi="Calibri" w:cs="Calibri"/>
              <w:sz w:val="22"/>
              <w:szCs w:val="22"/>
              <w:u w:val="single"/>
            </w:rPr>
            <w:delText xml:space="preserve"> </w:delText>
          </w:r>
        </w:del>
        <w:r>
          <w:rPr>
            <w:rFonts w:ascii="Calibri" w:eastAsia="Calibri" w:hAnsi="Calibri" w:cs="Calibri"/>
            <w:sz w:val="22"/>
            <w:szCs w:val="22"/>
            <w:u w:val="single"/>
          </w:rPr>
          <w:t xml:space="preserve"> </w:t>
        </w:r>
      </w:ins>
      <w:r w:rsidR="00A44B16">
        <w:rPr>
          <w:rFonts w:ascii="Calibri" w:eastAsia="Calibri" w:hAnsi="Calibri" w:cs="Calibri"/>
          <w:sz w:val="22"/>
          <w:szCs w:val="22"/>
          <w:u w:val="single"/>
        </w:rPr>
        <w:t>details to follow</w:t>
      </w:r>
    </w:p>
    <w:p w:rsidR="00C054F5" w:rsidRDefault="004E1736">
      <w:pPr>
        <w:pStyle w:val="NormalWeb"/>
        <w:shd w:val="clear" w:color="auto" w:fill="EEEEEE"/>
        <w:jc w:val="center"/>
        <w:rPr>
          <w:rFonts w:ascii="Calibri" w:eastAsia="Calibri" w:hAnsi="Calibri" w:cs="Calibri"/>
          <w:sz w:val="22"/>
          <w:szCs w:val="22"/>
        </w:rPr>
      </w:pPr>
      <w:r>
        <w:rPr>
          <w:rFonts w:ascii="Calibri" w:eastAsia="Calibri" w:hAnsi="Calibri" w:cs="Calibri"/>
          <w:sz w:val="22"/>
          <w:szCs w:val="22"/>
        </w:rPr>
        <w:t>* *</w:t>
      </w:r>
    </w:p>
    <w:p w:rsidR="000A183E" w:rsidRDefault="000A183E">
      <w:pPr>
        <w:pStyle w:val="NormalWeb"/>
        <w:shd w:val="clear" w:color="auto" w:fill="EEEEEE"/>
        <w:jc w:val="center"/>
        <w:rPr>
          <w:rFonts w:ascii="Calibri" w:eastAsia="Calibri" w:hAnsi="Calibri" w:cs="Calibri"/>
          <w:sz w:val="22"/>
          <w:szCs w:val="22"/>
        </w:rPr>
      </w:pPr>
    </w:p>
    <w:p w:rsidR="000A183E" w:rsidRDefault="000A183E">
      <w:pPr>
        <w:pStyle w:val="NormalWeb"/>
        <w:shd w:val="clear" w:color="auto" w:fill="EEEEEE"/>
        <w:jc w:val="center"/>
        <w:rPr>
          <w:rFonts w:ascii="Calibri" w:eastAsia="Calibri" w:hAnsi="Calibri" w:cs="Calibri"/>
          <w:sz w:val="22"/>
          <w:szCs w:val="22"/>
        </w:rPr>
      </w:pPr>
    </w:p>
    <w:p w:rsidR="000A183E" w:rsidRDefault="000A183E">
      <w:pPr>
        <w:pStyle w:val="NormalWeb"/>
        <w:shd w:val="clear" w:color="auto" w:fill="EEEEEE"/>
        <w:jc w:val="center"/>
        <w:rPr>
          <w:rFonts w:ascii="Calibri" w:eastAsia="Calibri" w:hAnsi="Calibri" w:cs="Calibri"/>
          <w:sz w:val="22"/>
          <w:szCs w:val="22"/>
        </w:rPr>
      </w:pPr>
    </w:p>
    <w:p w:rsidR="000A183E" w:rsidRPr="000A183E" w:rsidRDefault="000A183E">
      <w:pPr>
        <w:pStyle w:val="NormalWeb"/>
        <w:shd w:val="clear" w:color="auto" w:fill="EEEEEE"/>
        <w:jc w:val="center"/>
        <w:rPr>
          <w:rFonts w:ascii="Calibri" w:eastAsia="Calibri" w:hAnsi="Calibri" w:cs="Calibri"/>
          <w:b/>
          <w:sz w:val="28"/>
          <w:szCs w:val="28"/>
        </w:rPr>
      </w:pPr>
      <w:bookmarkStart w:id="2" w:name="_GoBack"/>
      <w:r w:rsidRPr="000A183E">
        <w:rPr>
          <w:rFonts w:ascii="Calibri" w:eastAsia="Calibri" w:hAnsi="Calibri" w:cs="Calibri"/>
          <w:b/>
          <w:sz w:val="28"/>
          <w:szCs w:val="28"/>
        </w:rPr>
        <w:t xml:space="preserve">Scottish </w:t>
      </w:r>
      <w:r>
        <w:rPr>
          <w:rFonts w:ascii="Calibri" w:eastAsia="Calibri" w:hAnsi="Calibri" w:cs="Calibri"/>
          <w:b/>
          <w:sz w:val="28"/>
          <w:szCs w:val="28"/>
        </w:rPr>
        <w:t>Skiing events - 2016</w:t>
      </w:r>
    </w:p>
    <w:p w:rsidR="000A183E" w:rsidRPr="000A183E" w:rsidRDefault="000A183E" w:rsidP="000A183E">
      <w:pPr>
        <w:pStyle w:val="NormalWeb"/>
        <w:shd w:val="clear" w:color="auto" w:fill="EEEEEE"/>
        <w:jc w:val="center"/>
        <w:rPr>
          <w:rFonts w:ascii="Calibri" w:eastAsia="Calibri" w:hAnsi="Calibri" w:cs="Calibri"/>
          <w:sz w:val="22"/>
          <w:szCs w:val="22"/>
        </w:rPr>
      </w:pPr>
      <w:proofErr w:type="spellStart"/>
      <w:r w:rsidRPr="000A183E">
        <w:rPr>
          <w:rFonts w:ascii="Calibri" w:eastAsia="Calibri" w:hAnsi="Calibri" w:cs="Calibri"/>
          <w:sz w:val="22"/>
          <w:szCs w:val="22"/>
        </w:rPr>
        <w:t>Lecht</w:t>
      </w:r>
      <w:proofErr w:type="spellEnd"/>
      <w:r w:rsidRPr="000A183E">
        <w:rPr>
          <w:rFonts w:ascii="Calibri" w:eastAsia="Calibri" w:hAnsi="Calibri" w:cs="Calibri"/>
          <w:sz w:val="22"/>
          <w:szCs w:val="22"/>
        </w:rPr>
        <w:t xml:space="preserve"> </w:t>
      </w:r>
      <w:r>
        <w:rPr>
          <w:rFonts w:ascii="Calibri" w:eastAsia="Calibri" w:hAnsi="Calibri" w:cs="Calibri"/>
          <w:sz w:val="22"/>
          <w:szCs w:val="22"/>
        </w:rPr>
        <w:tab/>
      </w:r>
      <w:r w:rsidRPr="000A183E">
        <w:rPr>
          <w:rFonts w:ascii="Calibri" w:eastAsia="Calibri" w:hAnsi="Calibri" w:cs="Calibri"/>
          <w:sz w:val="22"/>
          <w:szCs w:val="22"/>
        </w:rPr>
        <w:t>23</w:t>
      </w:r>
      <w:r>
        <w:rPr>
          <w:rFonts w:ascii="Calibri" w:eastAsia="Calibri" w:hAnsi="Calibri" w:cs="Calibri"/>
          <w:sz w:val="22"/>
          <w:szCs w:val="22"/>
        </w:rPr>
        <w:t>-</w:t>
      </w:r>
      <w:r w:rsidRPr="000A183E">
        <w:rPr>
          <w:rFonts w:ascii="Calibri" w:eastAsia="Calibri" w:hAnsi="Calibri" w:cs="Calibri"/>
          <w:sz w:val="22"/>
          <w:szCs w:val="22"/>
        </w:rPr>
        <w:t>24</w:t>
      </w:r>
      <w:r>
        <w:rPr>
          <w:rFonts w:ascii="Calibri" w:eastAsia="Calibri" w:hAnsi="Calibri" w:cs="Calibri"/>
          <w:sz w:val="22"/>
          <w:szCs w:val="22"/>
        </w:rPr>
        <w:t xml:space="preserve"> January</w:t>
      </w:r>
    </w:p>
    <w:p w:rsidR="000A183E" w:rsidRPr="000A183E" w:rsidRDefault="000A183E" w:rsidP="000A183E">
      <w:pPr>
        <w:pStyle w:val="NormalWeb"/>
        <w:shd w:val="clear" w:color="auto" w:fill="EEEEEE"/>
        <w:jc w:val="center"/>
        <w:rPr>
          <w:rFonts w:ascii="Calibri" w:eastAsia="Calibri" w:hAnsi="Calibri" w:cs="Calibri"/>
          <w:sz w:val="22"/>
          <w:szCs w:val="22"/>
        </w:rPr>
      </w:pPr>
      <w:proofErr w:type="spellStart"/>
      <w:r w:rsidRPr="000A183E">
        <w:rPr>
          <w:rFonts w:ascii="Calibri" w:eastAsia="Calibri" w:hAnsi="Calibri" w:cs="Calibri"/>
          <w:sz w:val="22"/>
          <w:szCs w:val="22"/>
        </w:rPr>
        <w:t>Glenshee</w:t>
      </w:r>
      <w:proofErr w:type="spellEnd"/>
      <w:r w:rsidRPr="000A183E">
        <w:rPr>
          <w:rFonts w:ascii="Calibri" w:eastAsia="Calibri" w:hAnsi="Calibri" w:cs="Calibri"/>
          <w:sz w:val="22"/>
          <w:szCs w:val="22"/>
        </w:rPr>
        <w:t xml:space="preserve"> </w:t>
      </w:r>
      <w:r>
        <w:rPr>
          <w:rFonts w:ascii="Calibri" w:eastAsia="Calibri" w:hAnsi="Calibri" w:cs="Calibri"/>
          <w:sz w:val="22"/>
          <w:szCs w:val="22"/>
        </w:rPr>
        <w:tab/>
        <w:t>6-</w:t>
      </w:r>
      <w:r w:rsidRPr="000A183E">
        <w:rPr>
          <w:rFonts w:ascii="Calibri" w:eastAsia="Calibri" w:hAnsi="Calibri" w:cs="Calibri"/>
          <w:sz w:val="22"/>
          <w:szCs w:val="22"/>
        </w:rPr>
        <w:t>7 Feb</w:t>
      </w:r>
      <w:r>
        <w:rPr>
          <w:rFonts w:ascii="Calibri" w:eastAsia="Calibri" w:hAnsi="Calibri" w:cs="Calibri"/>
          <w:sz w:val="22"/>
          <w:szCs w:val="22"/>
        </w:rPr>
        <w:t>ruary</w:t>
      </w:r>
    </w:p>
    <w:p w:rsidR="000A183E" w:rsidRPr="000A183E" w:rsidRDefault="000A183E" w:rsidP="000A183E">
      <w:pPr>
        <w:pStyle w:val="NormalWeb"/>
        <w:shd w:val="clear" w:color="auto" w:fill="EEEEEE"/>
        <w:jc w:val="center"/>
        <w:rPr>
          <w:rFonts w:ascii="Calibri" w:eastAsia="Calibri" w:hAnsi="Calibri" w:cs="Calibri"/>
          <w:sz w:val="22"/>
          <w:szCs w:val="22"/>
        </w:rPr>
      </w:pPr>
      <w:r w:rsidRPr="000A183E">
        <w:rPr>
          <w:rFonts w:ascii="Calibri" w:eastAsia="Calibri" w:hAnsi="Calibri" w:cs="Calibri"/>
          <w:sz w:val="22"/>
          <w:szCs w:val="22"/>
        </w:rPr>
        <w:t xml:space="preserve">Cairngorm </w:t>
      </w:r>
      <w:r>
        <w:rPr>
          <w:rFonts w:ascii="Calibri" w:eastAsia="Calibri" w:hAnsi="Calibri" w:cs="Calibri"/>
          <w:sz w:val="22"/>
          <w:szCs w:val="22"/>
        </w:rPr>
        <w:tab/>
        <w:t>20-</w:t>
      </w:r>
      <w:r w:rsidRPr="000A183E">
        <w:rPr>
          <w:rFonts w:ascii="Calibri" w:eastAsia="Calibri" w:hAnsi="Calibri" w:cs="Calibri"/>
          <w:sz w:val="22"/>
          <w:szCs w:val="22"/>
        </w:rPr>
        <w:t>21 Feb</w:t>
      </w:r>
      <w:r>
        <w:rPr>
          <w:rFonts w:ascii="Calibri" w:eastAsia="Calibri" w:hAnsi="Calibri" w:cs="Calibri"/>
          <w:sz w:val="22"/>
          <w:szCs w:val="22"/>
        </w:rPr>
        <w:t>ruary</w:t>
      </w:r>
    </w:p>
    <w:p w:rsidR="000A183E" w:rsidRPr="000A183E" w:rsidRDefault="000A183E" w:rsidP="000A183E">
      <w:pPr>
        <w:pStyle w:val="NormalWeb"/>
        <w:shd w:val="clear" w:color="auto" w:fill="EEEEEE"/>
        <w:jc w:val="center"/>
        <w:rPr>
          <w:rFonts w:ascii="Calibri" w:eastAsia="Calibri" w:hAnsi="Calibri" w:cs="Calibri"/>
          <w:sz w:val="22"/>
          <w:szCs w:val="22"/>
        </w:rPr>
      </w:pPr>
      <w:proofErr w:type="spellStart"/>
      <w:r>
        <w:rPr>
          <w:rFonts w:ascii="Calibri" w:eastAsia="Calibri" w:hAnsi="Calibri" w:cs="Calibri"/>
          <w:sz w:val="22"/>
          <w:szCs w:val="22"/>
        </w:rPr>
        <w:t>Glenshee</w:t>
      </w:r>
      <w:proofErr w:type="spellEnd"/>
      <w:r>
        <w:rPr>
          <w:rFonts w:ascii="Calibri" w:eastAsia="Calibri" w:hAnsi="Calibri" w:cs="Calibri"/>
          <w:sz w:val="22"/>
          <w:szCs w:val="22"/>
        </w:rPr>
        <w:t xml:space="preserve"> Junior </w:t>
      </w:r>
      <w:proofErr w:type="spellStart"/>
      <w:r>
        <w:rPr>
          <w:rFonts w:ascii="Calibri" w:eastAsia="Calibri" w:hAnsi="Calibri" w:cs="Calibri"/>
          <w:sz w:val="22"/>
          <w:szCs w:val="22"/>
        </w:rPr>
        <w:t>Freeride</w:t>
      </w:r>
      <w:proofErr w:type="spellEnd"/>
      <w:r>
        <w:rPr>
          <w:rFonts w:ascii="Calibri" w:eastAsia="Calibri" w:hAnsi="Calibri" w:cs="Calibri"/>
          <w:sz w:val="22"/>
          <w:szCs w:val="22"/>
        </w:rPr>
        <w:tab/>
        <w:t xml:space="preserve"> 20-</w:t>
      </w:r>
      <w:r w:rsidRPr="000A183E">
        <w:rPr>
          <w:rFonts w:ascii="Calibri" w:eastAsia="Calibri" w:hAnsi="Calibri" w:cs="Calibri"/>
          <w:sz w:val="22"/>
          <w:szCs w:val="22"/>
        </w:rPr>
        <w:t>21 Feb</w:t>
      </w:r>
    </w:p>
    <w:p w:rsidR="000A183E" w:rsidRPr="000A183E" w:rsidRDefault="000A183E" w:rsidP="000A183E">
      <w:pPr>
        <w:pStyle w:val="NormalWeb"/>
        <w:shd w:val="clear" w:color="auto" w:fill="EEEEEE"/>
        <w:jc w:val="center"/>
        <w:rPr>
          <w:rFonts w:ascii="Calibri" w:eastAsia="Calibri" w:hAnsi="Calibri" w:cs="Calibri"/>
          <w:sz w:val="22"/>
          <w:szCs w:val="22"/>
        </w:rPr>
      </w:pPr>
      <w:r w:rsidRPr="000A183E">
        <w:rPr>
          <w:rFonts w:ascii="Calibri" w:eastAsia="Calibri" w:hAnsi="Calibri" w:cs="Calibri"/>
          <w:sz w:val="22"/>
          <w:szCs w:val="22"/>
        </w:rPr>
        <w:t>Scottish</w:t>
      </w:r>
      <w:r>
        <w:rPr>
          <w:rFonts w:ascii="Calibri" w:eastAsia="Calibri" w:hAnsi="Calibri" w:cs="Calibri"/>
          <w:sz w:val="22"/>
          <w:szCs w:val="22"/>
        </w:rPr>
        <w:t xml:space="preserve"> Ski &amp; Boarder Cross </w:t>
      </w:r>
      <w:proofErr w:type="spellStart"/>
      <w:r>
        <w:rPr>
          <w:rFonts w:ascii="Calibri" w:eastAsia="Calibri" w:hAnsi="Calibri" w:cs="Calibri"/>
          <w:sz w:val="22"/>
          <w:szCs w:val="22"/>
        </w:rPr>
        <w:t>Glenshee</w:t>
      </w:r>
      <w:proofErr w:type="spellEnd"/>
      <w:r>
        <w:rPr>
          <w:rFonts w:ascii="Calibri" w:eastAsia="Calibri" w:hAnsi="Calibri" w:cs="Calibri"/>
          <w:sz w:val="22"/>
          <w:szCs w:val="22"/>
        </w:rPr>
        <w:tab/>
        <w:t xml:space="preserve"> 5-</w:t>
      </w:r>
      <w:r w:rsidRPr="000A183E">
        <w:rPr>
          <w:rFonts w:ascii="Calibri" w:eastAsia="Calibri" w:hAnsi="Calibri" w:cs="Calibri"/>
          <w:sz w:val="22"/>
          <w:szCs w:val="22"/>
        </w:rPr>
        <w:t>6 March</w:t>
      </w:r>
    </w:p>
    <w:p w:rsidR="000A183E" w:rsidRPr="000A183E" w:rsidRDefault="000A183E" w:rsidP="000A183E">
      <w:pPr>
        <w:pStyle w:val="NormalWeb"/>
        <w:shd w:val="clear" w:color="auto" w:fill="EEEEEE"/>
        <w:jc w:val="center"/>
        <w:rPr>
          <w:rFonts w:ascii="Calibri" w:eastAsia="Calibri" w:hAnsi="Calibri" w:cs="Calibri"/>
          <w:sz w:val="22"/>
          <w:szCs w:val="22"/>
        </w:rPr>
      </w:pPr>
      <w:r w:rsidRPr="000A183E">
        <w:rPr>
          <w:rFonts w:ascii="Calibri" w:eastAsia="Calibri" w:hAnsi="Calibri" w:cs="Calibri"/>
          <w:sz w:val="22"/>
          <w:szCs w:val="22"/>
        </w:rPr>
        <w:t>Scottish Slopestyle Champs Cairngorm</w:t>
      </w:r>
      <w:r>
        <w:rPr>
          <w:rFonts w:ascii="Calibri" w:eastAsia="Calibri" w:hAnsi="Calibri" w:cs="Calibri"/>
          <w:sz w:val="22"/>
          <w:szCs w:val="22"/>
        </w:rPr>
        <w:tab/>
      </w:r>
      <w:r w:rsidRPr="000A183E">
        <w:rPr>
          <w:rFonts w:ascii="Calibri" w:eastAsia="Calibri" w:hAnsi="Calibri" w:cs="Calibri"/>
          <w:sz w:val="22"/>
          <w:szCs w:val="22"/>
        </w:rPr>
        <w:t xml:space="preserve"> 12 March</w:t>
      </w:r>
    </w:p>
    <w:p w:rsidR="000A183E" w:rsidRDefault="000A183E" w:rsidP="000A183E">
      <w:pPr>
        <w:pStyle w:val="NormalWeb"/>
        <w:shd w:val="clear" w:color="auto" w:fill="EEEEEE"/>
        <w:jc w:val="center"/>
        <w:rPr>
          <w:rFonts w:ascii="Calibri" w:eastAsia="Calibri" w:hAnsi="Calibri" w:cs="Calibri"/>
          <w:sz w:val="22"/>
          <w:szCs w:val="22"/>
        </w:rPr>
      </w:pPr>
      <w:r w:rsidRPr="000A183E">
        <w:rPr>
          <w:rFonts w:ascii="Calibri" w:eastAsia="Calibri" w:hAnsi="Calibri" w:cs="Calibri"/>
          <w:sz w:val="22"/>
          <w:szCs w:val="22"/>
        </w:rPr>
        <w:t>Scottish Freedom Coe Cup</w:t>
      </w:r>
      <w:r>
        <w:rPr>
          <w:rFonts w:ascii="Calibri" w:eastAsia="Calibri" w:hAnsi="Calibri" w:cs="Calibri"/>
          <w:sz w:val="22"/>
          <w:szCs w:val="22"/>
        </w:rPr>
        <w:tab/>
      </w:r>
      <w:r w:rsidRPr="000A183E">
        <w:rPr>
          <w:rFonts w:ascii="Calibri" w:eastAsia="Calibri" w:hAnsi="Calibri" w:cs="Calibri"/>
          <w:sz w:val="22"/>
          <w:szCs w:val="22"/>
        </w:rPr>
        <w:t xml:space="preserve"> 2</w:t>
      </w:r>
      <w:r>
        <w:rPr>
          <w:rFonts w:ascii="Calibri" w:eastAsia="Calibri" w:hAnsi="Calibri" w:cs="Calibri"/>
          <w:sz w:val="22"/>
          <w:szCs w:val="22"/>
        </w:rPr>
        <w:t>-</w:t>
      </w:r>
      <w:r w:rsidRPr="000A183E">
        <w:rPr>
          <w:rFonts w:ascii="Calibri" w:eastAsia="Calibri" w:hAnsi="Calibri" w:cs="Calibri"/>
          <w:sz w:val="22"/>
          <w:szCs w:val="22"/>
        </w:rPr>
        <w:t>3 April</w:t>
      </w:r>
    </w:p>
    <w:p w:rsidR="000A183E" w:rsidRDefault="000A183E" w:rsidP="000A183E">
      <w:pPr>
        <w:pStyle w:val="NormalWeb"/>
        <w:shd w:val="clear" w:color="auto" w:fill="EEEEEE"/>
        <w:rPr>
          <w:rFonts w:ascii="Calibri" w:eastAsia="Calibri" w:hAnsi="Calibri" w:cs="Calibri"/>
          <w:sz w:val="22"/>
          <w:szCs w:val="22"/>
        </w:rPr>
      </w:pPr>
      <w:r>
        <w:rPr>
          <w:rFonts w:ascii="Calibri" w:eastAsia="Calibri" w:hAnsi="Calibri" w:cs="Calibri"/>
          <w:sz w:val="22"/>
          <w:szCs w:val="22"/>
        </w:rPr>
        <w:t>Note: it is CSC’s intention to provide coach support for events where 6 or more Club athletes are entered.</w:t>
      </w:r>
    </w:p>
    <w:bookmarkEnd w:id="2"/>
    <w:p w:rsidR="000A183E" w:rsidRDefault="000A183E" w:rsidP="000A183E">
      <w:pPr>
        <w:pStyle w:val="NormalWeb"/>
        <w:shd w:val="clear" w:color="auto" w:fill="EEEEEE"/>
        <w:jc w:val="center"/>
        <w:rPr>
          <w:rFonts w:ascii="Calibri" w:eastAsia="Calibri" w:hAnsi="Calibri" w:cs="Calibri"/>
          <w:sz w:val="22"/>
          <w:szCs w:val="22"/>
        </w:rPr>
      </w:pPr>
      <w:r>
        <w:rPr>
          <w:rFonts w:ascii="Calibri" w:eastAsia="Calibri" w:hAnsi="Calibri" w:cs="Calibri"/>
          <w:sz w:val="22"/>
          <w:szCs w:val="22"/>
        </w:rPr>
        <w:t>**</w:t>
      </w:r>
    </w:p>
    <w:p w:rsidR="00C054F5" w:rsidRDefault="004E1736">
      <w:pPr>
        <w:pStyle w:val="NormalWeb"/>
        <w:shd w:val="clear" w:color="auto" w:fill="EEEEEE"/>
        <w:rPr>
          <w:rFonts w:ascii="Calibri" w:eastAsia="Calibri" w:hAnsi="Calibri" w:cs="Calibri"/>
          <w:sz w:val="22"/>
          <w:szCs w:val="22"/>
        </w:rPr>
      </w:pPr>
      <w:proofErr w:type="gramStart"/>
      <w:r>
        <w:rPr>
          <w:rFonts w:ascii="Calibri" w:eastAsia="Calibri" w:hAnsi="Calibri" w:cs="Calibri"/>
          <w:b/>
          <w:bCs/>
          <w:sz w:val="22"/>
          <w:szCs w:val="22"/>
        </w:rPr>
        <w:t>12 March 2016</w:t>
      </w:r>
      <w:r>
        <w:rPr>
          <w:rFonts w:ascii="Calibri" w:eastAsia="Calibri" w:hAnsi="Calibri" w:cs="Calibri"/>
          <w:sz w:val="22"/>
          <w:szCs w:val="22"/>
        </w:rPr>
        <w:t xml:space="preserve"> - </w:t>
      </w:r>
      <w:r>
        <w:rPr>
          <w:rFonts w:ascii="Calibri" w:eastAsia="Calibri" w:hAnsi="Calibri" w:cs="Calibri"/>
          <w:sz w:val="22"/>
          <w:szCs w:val="22"/>
          <w:u w:val="single"/>
        </w:rPr>
        <w:t>Pizza Night</w:t>
      </w:r>
      <w:r>
        <w:rPr>
          <w:rFonts w:ascii="Calibri" w:eastAsia="Calibri" w:hAnsi="Calibri" w:cs="Calibri"/>
          <w:sz w:val="22"/>
          <w:szCs w:val="22"/>
        </w:rPr>
        <w:t>, Aviemore.</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Details to follow.</w:t>
      </w:r>
      <w:proofErr w:type="gramEnd"/>
    </w:p>
    <w:p w:rsidR="00C054F5" w:rsidRDefault="00C054F5">
      <w:pPr>
        <w:pStyle w:val="Body"/>
      </w:pPr>
    </w:p>
    <w:p w:rsidR="000A183E" w:rsidRDefault="000A183E">
      <w:pPr>
        <w:pStyle w:val="Body"/>
      </w:pPr>
    </w:p>
    <w:p w:rsidR="000A183E" w:rsidRDefault="000A183E">
      <w:pPr>
        <w:pStyle w:val="Body"/>
      </w:pPr>
    </w:p>
    <w:p w:rsidR="000A183E" w:rsidRDefault="000A183E">
      <w:pPr>
        <w:pStyle w:val="Body"/>
      </w:pPr>
    </w:p>
    <w:p w:rsidR="000A183E" w:rsidRDefault="000A183E">
      <w:pPr>
        <w:pStyle w:val="Body"/>
      </w:pPr>
    </w:p>
    <w:p w:rsidR="000A183E" w:rsidRDefault="000A183E">
      <w:pPr>
        <w:pStyle w:val="Body"/>
      </w:pPr>
    </w:p>
    <w:p w:rsidR="000A183E" w:rsidRDefault="000A183E">
      <w:pPr>
        <w:pStyle w:val="Body"/>
      </w:pPr>
    </w:p>
    <w:p w:rsidR="000A183E" w:rsidRDefault="000A183E">
      <w:pPr>
        <w:pStyle w:val="Body"/>
      </w:pPr>
    </w:p>
    <w:p w:rsidR="000A183E" w:rsidRDefault="000A183E">
      <w:pPr>
        <w:pStyle w:val="Body"/>
      </w:pPr>
    </w:p>
    <w:p w:rsidR="000A183E" w:rsidRDefault="000A183E">
      <w:pPr>
        <w:pStyle w:val="Body"/>
      </w:pPr>
    </w:p>
    <w:p w:rsidR="000A183E" w:rsidRDefault="000A183E">
      <w:pPr>
        <w:pStyle w:val="Body"/>
      </w:pPr>
    </w:p>
    <w:p w:rsidR="000A183E" w:rsidRDefault="000A183E">
      <w:pPr>
        <w:pStyle w:val="Body"/>
      </w:pPr>
    </w:p>
    <w:p w:rsidR="00C054F5" w:rsidRDefault="004E1736">
      <w:pPr>
        <w:pStyle w:val="Body"/>
        <w:rPr>
          <w:b/>
          <w:bCs/>
          <w:sz w:val="32"/>
          <w:szCs w:val="32"/>
        </w:rPr>
      </w:pPr>
      <w:r>
        <w:rPr>
          <w:b/>
          <w:bCs/>
          <w:sz w:val="32"/>
          <w:szCs w:val="32"/>
          <w:lang w:val="en-US"/>
        </w:rPr>
        <w:lastRenderedPageBreak/>
        <w:t xml:space="preserve">Parents, guardians and other </w:t>
      </w:r>
      <w:r w:rsidR="000A183E">
        <w:rPr>
          <w:b/>
          <w:bCs/>
          <w:sz w:val="32"/>
          <w:szCs w:val="32"/>
          <w:lang w:val="en-US"/>
        </w:rPr>
        <w:t>Cl</w:t>
      </w:r>
      <w:r w:rsidR="006247CA">
        <w:rPr>
          <w:b/>
          <w:bCs/>
          <w:sz w:val="32"/>
          <w:szCs w:val="32"/>
          <w:lang w:val="en-US"/>
        </w:rPr>
        <w:t xml:space="preserve">ub </w:t>
      </w:r>
      <w:r>
        <w:rPr>
          <w:b/>
          <w:bCs/>
          <w:sz w:val="32"/>
          <w:szCs w:val="32"/>
          <w:lang w:val="en-US"/>
        </w:rPr>
        <w:t xml:space="preserve">members </w:t>
      </w:r>
      <w:r>
        <w:rPr>
          <w:b/>
          <w:bCs/>
          <w:sz w:val="32"/>
          <w:szCs w:val="32"/>
        </w:rPr>
        <w:t xml:space="preserve">– </w:t>
      </w:r>
      <w:r>
        <w:rPr>
          <w:b/>
          <w:bCs/>
          <w:sz w:val="32"/>
          <w:szCs w:val="32"/>
          <w:lang w:val="en-US"/>
        </w:rPr>
        <w:t>how can you help?</w:t>
      </w:r>
    </w:p>
    <w:p w:rsidR="00C054F5" w:rsidRDefault="004E1736">
      <w:pPr>
        <w:pStyle w:val="Body1"/>
        <w:rPr>
          <w:rFonts w:ascii="Calibri" w:eastAsia="Calibri" w:hAnsi="Calibri" w:cs="Calibri"/>
          <w:sz w:val="22"/>
          <w:szCs w:val="22"/>
        </w:rPr>
      </w:pPr>
      <w:r>
        <w:rPr>
          <w:rFonts w:ascii="Calibri" w:eastAsia="Calibri" w:hAnsi="Calibri" w:cs="Calibri"/>
          <w:sz w:val="22"/>
          <w:szCs w:val="22"/>
        </w:rPr>
        <w:t xml:space="preserve">Like most clubs, </w:t>
      </w:r>
      <w:r w:rsidR="006247CA">
        <w:rPr>
          <w:rFonts w:ascii="Calibri" w:eastAsia="Calibri" w:hAnsi="Calibri" w:cs="Calibri"/>
          <w:sz w:val="22"/>
          <w:szCs w:val="22"/>
        </w:rPr>
        <w:t>CSC</w:t>
      </w:r>
      <w:r>
        <w:rPr>
          <w:rFonts w:ascii="Calibri" w:eastAsia="Calibri" w:hAnsi="Calibri" w:cs="Calibri"/>
          <w:sz w:val="22"/>
          <w:szCs w:val="22"/>
        </w:rPr>
        <w:t xml:space="preserve"> is run by volunteers who are primarily made up of parents or guardians of the Club’s athletes.  The success of the Club is built on the energy, commitment and enthusiasm of these volunteers.  The contribution which our members put into the annual Snowsport Equipment Sale is truly outstanding – it now has the profile of a national event which is eagerly awaited by all Snowsport enthusiasts in Scotland and beyond.  </w:t>
      </w:r>
    </w:p>
    <w:p w:rsidR="00C054F5" w:rsidRDefault="00C054F5">
      <w:pPr>
        <w:pStyle w:val="Body1"/>
        <w:rPr>
          <w:rFonts w:ascii="Calibri" w:eastAsia="Calibri" w:hAnsi="Calibri" w:cs="Calibri"/>
          <w:sz w:val="22"/>
          <w:szCs w:val="22"/>
        </w:rPr>
      </w:pPr>
    </w:p>
    <w:p w:rsidR="00C054F5" w:rsidRDefault="004E1736">
      <w:pPr>
        <w:pStyle w:val="Body1"/>
        <w:rPr>
          <w:rFonts w:ascii="Calibri" w:eastAsia="Calibri" w:hAnsi="Calibri" w:cs="Calibri"/>
          <w:sz w:val="22"/>
          <w:szCs w:val="22"/>
        </w:rPr>
      </w:pPr>
      <w:r>
        <w:rPr>
          <w:rFonts w:ascii="Calibri" w:eastAsia="Calibri" w:hAnsi="Calibri" w:cs="Calibri"/>
          <w:sz w:val="22"/>
          <w:szCs w:val="22"/>
        </w:rPr>
        <w:t xml:space="preserve">However there are other ways in which members could support the </w:t>
      </w:r>
      <w:r w:rsidR="00663B04">
        <w:rPr>
          <w:rFonts w:ascii="Calibri" w:eastAsia="Calibri" w:hAnsi="Calibri" w:cs="Calibri"/>
          <w:sz w:val="22"/>
          <w:szCs w:val="22"/>
        </w:rPr>
        <w:t>C</w:t>
      </w:r>
      <w:r w:rsidR="006247CA">
        <w:rPr>
          <w:rFonts w:ascii="Calibri" w:eastAsia="Calibri" w:hAnsi="Calibri" w:cs="Calibri"/>
          <w:sz w:val="22"/>
          <w:szCs w:val="22"/>
        </w:rPr>
        <w:t>lub</w:t>
      </w:r>
      <w:r>
        <w:rPr>
          <w:rFonts w:ascii="Calibri" w:eastAsia="Calibri" w:hAnsi="Calibri" w:cs="Calibri"/>
          <w:sz w:val="22"/>
          <w:szCs w:val="22"/>
        </w:rPr>
        <w:t xml:space="preserve"> other than paying annual subscriptions and fees.  Below is a short list of suggestions: </w:t>
      </w:r>
    </w:p>
    <w:p w:rsidR="00C054F5" w:rsidRDefault="00C054F5">
      <w:pPr>
        <w:pStyle w:val="Body1"/>
        <w:rPr>
          <w:rFonts w:ascii="Calibri" w:eastAsia="Calibri" w:hAnsi="Calibri" w:cs="Calibri"/>
          <w:sz w:val="22"/>
          <w:szCs w:val="22"/>
        </w:rPr>
      </w:pPr>
    </w:p>
    <w:p w:rsidR="00C054F5" w:rsidRDefault="004E1736">
      <w:pPr>
        <w:pStyle w:val="Body1"/>
        <w:numPr>
          <w:ilvl w:val="0"/>
          <w:numId w:val="24"/>
        </w:numPr>
        <w:rPr>
          <w:rFonts w:ascii="Calibri" w:eastAsia="Calibri" w:hAnsi="Calibri" w:cs="Calibri"/>
          <w:sz w:val="22"/>
          <w:szCs w:val="22"/>
        </w:rPr>
      </w:pPr>
      <w:r>
        <w:rPr>
          <w:rFonts w:ascii="Calibri" w:eastAsia="Calibri" w:hAnsi="Calibri" w:cs="Calibri"/>
          <w:b/>
          <w:bCs/>
          <w:sz w:val="22"/>
          <w:szCs w:val="22"/>
        </w:rPr>
        <w:t>Help at the Cairngorm Ski Club Sale on 14th November 2015</w:t>
      </w:r>
      <w:r>
        <w:rPr>
          <w:rFonts w:ascii="Calibri" w:eastAsia="Calibri" w:hAnsi="Calibri" w:cs="Calibri"/>
          <w:sz w:val="22"/>
          <w:szCs w:val="22"/>
        </w:rPr>
        <w:t xml:space="preserve"> - this is our main fundraiser and help is needed for as short or as long as is possible between 8:45am and 9pm. This is also a great opportunity to get first look and purchase what is on offer by being a </w:t>
      </w:r>
      <w:r w:rsidR="00663B04">
        <w:rPr>
          <w:rFonts w:ascii="Calibri" w:eastAsia="Calibri" w:hAnsi="Calibri" w:cs="Calibri"/>
          <w:sz w:val="22"/>
          <w:szCs w:val="22"/>
        </w:rPr>
        <w:t>C</w:t>
      </w:r>
      <w:r w:rsidR="006247CA">
        <w:rPr>
          <w:rFonts w:ascii="Calibri" w:eastAsia="Calibri" w:hAnsi="Calibri" w:cs="Calibri"/>
          <w:sz w:val="22"/>
          <w:szCs w:val="22"/>
        </w:rPr>
        <w:t>lub</w:t>
      </w:r>
      <w:r>
        <w:rPr>
          <w:rFonts w:ascii="Calibri" w:eastAsia="Calibri" w:hAnsi="Calibri" w:cs="Calibri"/>
          <w:sz w:val="22"/>
          <w:szCs w:val="22"/>
        </w:rPr>
        <w:t xml:space="preserve"> member as well as meet other members, the committee and coaches – this is very much a </w:t>
      </w:r>
      <w:r w:rsidR="00663B04">
        <w:rPr>
          <w:rFonts w:ascii="Calibri" w:eastAsia="Calibri" w:hAnsi="Calibri" w:cs="Calibri"/>
          <w:sz w:val="22"/>
          <w:szCs w:val="22"/>
        </w:rPr>
        <w:t>C</w:t>
      </w:r>
      <w:r w:rsidR="006247CA">
        <w:rPr>
          <w:rFonts w:ascii="Calibri" w:eastAsia="Calibri" w:hAnsi="Calibri" w:cs="Calibri"/>
          <w:sz w:val="22"/>
          <w:szCs w:val="22"/>
        </w:rPr>
        <w:t>lub</w:t>
      </w:r>
      <w:r>
        <w:rPr>
          <w:rFonts w:ascii="Calibri" w:eastAsia="Calibri" w:hAnsi="Calibri" w:cs="Calibri"/>
          <w:sz w:val="22"/>
          <w:szCs w:val="22"/>
        </w:rPr>
        <w:t xml:space="preserve"> social event as well.</w:t>
      </w:r>
    </w:p>
    <w:p w:rsidR="00C054F5" w:rsidRDefault="00C054F5">
      <w:pPr>
        <w:pStyle w:val="Body1"/>
        <w:rPr>
          <w:rFonts w:ascii="Calibri" w:eastAsia="Calibri" w:hAnsi="Calibri" w:cs="Calibri"/>
          <w:sz w:val="22"/>
          <w:szCs w:val="22"/>
        </w:rPr>
      </w:pPr>
    </w:p>
    <w:p w:rsidR="00C054F5" w:rsidRDefault="004E1736">
      <w:pPr>
        <w:pStyle w:val="Body1"/>
        <w:numPr>
          <w:ilvl w:val="0"/>
          <w:numId w:val="24"/>
        </w:numPr>
        <w:rPr>
          <w:rFonts w:ascii="Calibri" w:eastAsia="Calibri" w:hAnsi="Calibri" w:cs="Calibri"/>
          <w:sz w:val="22"/>
          <w:szCs w:val="22"/>
        </w:rPr>
      </w:pPr>
      <w:r>
        <w:rPr>
          <w:rFonts w:ascii="Calibri" w:eastAsia="Calibri" w:hAnsi="Calibri" w:cs="Calibri"/>
          <w:b/>
          <w:bCs/>
          <w:sz w:val="22"/>
          <w:szCs w:val="22"/>
        </w:rPr>
        <w:t>Help at the Cairngorm Ski Club Open and Bairns ski race on 20th and 21st February2016</w:t>
      </w:r>
      <w:r>
        <w:rPr>
          <w:rFonts w:ascii="Calibri" w:eastAsia="Calibri" w:hAnsi="Calibri" w:cs="Calibri"/>
          <w:sz w:val="22"/>
          <w:szCs w:val="22"/>
        </w:rPr>
        <w:t xml:space="preserve"> - this is our significant contribution to the Scottish ski racing calendar and help is needed both on the day and beforehand.   There are lots of jobs we need to fill and we can provide training.</w:t>
      </w:r>
    </w:p>
    <w:p w:rsidR="00C054F5" w:rsidRDefault="00C054F5">
      <w:pPr>
        <w:pStyle w:val="Body1"/>
        <w:rPr>
          <w:rFonts w:ascii="Calibri" w:eastAsia="Calibri" w:hAnsi="Calibri" w:cs="Calibri"/>
          <w:sz w:val="22"/>
          <w:szCs w:val="22"/>
        </w:rPr>
      </w:pPr>
    </w:p>
    <w:p w:rsidR="00C054F5" w:rsidRDefault="004E1736">
      <w:pPr>
        <w:pStyle w:val="Body1"/>
        <w:numPr>
          <w:ilvl w:val="0"/>
          <w:numId w:val="24"/>
        </w:numPr>
        <w:rPr>
          <w:rFonts w:ascii="Calibri" w:eastAsia="Calibri" w:hAnsi="Calibri" w:cs="Calibri"/>
          <w:sz w:val="22"/>
          <w:szCs w:val="22"/>
        </w:rPr>
      </w:pPr>
      <w:r>
        <w:rPr>
          <w:rFonts w:ascii="Calibri" w:eastAsia="Calibri" w:hAnsi="Calibri" w:cs="Calibri"/>
          <w:b/>
          <w:bCs/>
          <w:sz w:val="22"/>
          <w:szCs w:val="22"/>
        </w:rPr>
        <w:t>Develop skills in a particular areas of running a ski race</w:t>
      </w:r>
      <w:r>
        <w:rPr>
          <w:rFonts w:ascii="Calibri" w:eastAsia="Calibri" w:hAnsi="Calibri" w:cs="Calibri"/>
          <w:sz w:val="22"/>
          <w:szCs w:val="22"/>
        </w:rPr>
        <w:t xml:space="preserve"> - there are a number of key jobs which require a degree of training; </w:t>
      </w:r>
    </w:p>
    <w:p w:rsidR="00C054F5" w:rsidRDefault="00C054F5">
      <w:pPr>
        <w:pStyle w:val="Body1"/>
        <w:rPr>
          <w:rFonts w:ascii="Calibri" w:eastAsia="Calibri" w:hAnsi="Calibri" w:cs="Calibri"/>
          <w:sz w:val="22"/>
          <w:szCs w:val="22"/>
        </w:rPr>
      </w:pPr>
    </w:p>
    <w:p w:rsidR="00C054F5" w:rsidRDefault="004E1736">
      <w:pPr>
        <w:pStyle w:val="Body1"/>
        <w:numPr>
          <w:ilvl w:val="0"/>
          <w:numId w:val="24"/>
        </w:numPr>
        <w:rPr>
          <w:rFonts w:ascii="Calibri" w:eastAsia="Calibri" w:hAnsi="Calibri" w:cs="Calibri"/>
          <w:sz w:val="22"/>
          <w:szCs w:val="22"/>
        </w:rPr>
      </w:pPr>
      <w:r>
        <w:rPr>
          <w:rFonts w:ascii="Calibri" w:eastAsia="Calibri" w:hAnsi="Calibri" w:cs="Calibri"/>
          <w:b/>
          <w:bCs/>
          <w:sz w:val="22"/>
          <w:szCs w:val="22"/>
        </w:rPr>
        <w:t>Other various events</w:t>
      </w:r>
      <w:r>
        <w:rPr>
          <w:rFonts w:ascii="Calibri" w:eastAsia="Calibri" w:hAnsi="Calibri" w:cs="Calibri"/>
          <w:sz w:val="22"/>
          <w:szCs w:val="22"/>
        </w:rPr>
        <w:t xml:space="preserve"> – our social convener would be delighted to hear from anyone who would like to help with the </w:t>
      </w:r>
      <w:proofErr w:type="spellStart"/>
      <w:r>
        <w:rPr>
          <w:rFonts w:ascii="Calibri" w:eastAsia="Calibri" w:hAnsi="Calibri" w:cs="Calibri"/>
          <w:sz w:val="22"/>
          <w:szCs w:val="22"/>
        </w:rPr>
        <w:t>ceilidh</w:t>
      </w:r>
      <w:proofErr w:type="spellEnd"/>
      <w:r>
        <w:rPr>
          <w:rFonts w:ascii="Calibri" w:eastAsia="Calibri" w:hAnsi="Calibri" w:cs="Calibri"/>
          <w:sz w:val="22"/>
          <w:szCs w:val="22"/>
        </w:rPr>
        <w:t xml:space="preserve">, barbecues, dry land training.  These requests are put on our website or Facebook page; please consider responding to requests for help at these. </w:t>
      </w:r>
    </w:p>
    <w:p w:rsidR="00C054F5" w:rsidRDefault="00C054F5">
      <w:pPr>
        <w:pStyle w:val="ListParagraph"/>
      </w:pPr>
    </w:p>
    <w:p w:rsidR="00C054F5" w:rsidRDefault="004E1736">
      <w:pPr>
        <w:pStyle w:val="Body1"/>
        <w:numPr>
          <w:ilvl w:val="0"/>
          <w:numId w:val="24"/>
        </w:numPr>
        <w:rPr>
          <w:rFonts w:ascii="Calibri" w:eastAsia="Calibri" w:hAnsi="Calibri" w:cs="Calibri"/>
          <w:b/>
          <w:bCs/>
          <w:sz w:val="22"/>
          <w:szCs w:val="22"/>
        </w:rPr>
      </w:pPr>
      <w:r>
        <w:rPr>
          <w:rFonts w:ascii="Calibri" w:eastAsia="Calibri" w:hAnsi="Calibri" w:cs="Calibri"/>
          <w:b/>
          <w:bCs/>
          <w:sz w:val="22"/>
          <w:szCs w:val="22"/>
        </w:rPr>
        <w:t>Please come to our social events and meet fellow club members.</w:t>
      </w:r>
    </w:p>
    <w:p w:rsidR="00C054F5" w:rsidRDefault="00C054F5">
      <w:pPr>
        <w:pStyle w:val="ListParagraph"/>
      </w:pPr>
    </w:p>
    <w:p w:rsidR="00C054F5" w:rsidRDefault="004E1736">
      <w:pPr>
        <w:pStyle w:val="Body1"/>
        <w:numPr>
          <w:ilvl w:val="0"/>
          <w:numId w:val="24"/>
        </w:numPr>
        <w:rPr>
          <w:rFonts w:ascii="Calibri" w:eastAsia="Calibri" w:hAnsi="Calibri" w:cs="Calibri"/>
          <w:sz w:val="22"/>
          <w:szCs w:val="22"/>
        </w:rPr>
      </w:pPr>
      <w:r>
        <w:rPr>
          <w:rFonts w:ascii="Calibri" w:eastAsia="Calibri" w:hAnsi="Calibri" w:cs="Calibri"/>
          <w:b/>
          <w:bCs/>
          <w:sz w:val="22"/>
          <w:szCs w:val="22"/>
        </w:rPr>
        <w:t>Become a committee member!</w:t>
      </w:r>
      <w:r>
        <w:rPr>
          <w:rFonts w:ascii="Calibri" w:eastAsia="Calibri" w:hAnsi="Calibri" w:cs="Calibri"/>
          <w:sz w:val="22"/>
          <w:szCs w:val="22"/>
        </w:rPr>
        <w:t xml:space="preserve">  Our Annual General Meeting provides an opportunity for any member who would like to become more involved in continuing taking the Cairngorm Ski Club into a bright future.</w:t>
      </w:r>
    </w:p>
    <w:p w:rsidR="00C054F5" w:rsidRDefault="00C054F5">
      <w:pPr>
        <w:pStyle w:val="Body1"/>
        <w:rPr>
          <w:rFonts w:ascii="Calibri" w:eastAsia="Calibri" w:hAnsi="Calibri" w:cs="Calibri"/>
          <w:sz w:val="22"/>
          <w:szCs w:val="22"/>
        </w:rPr>
      </w:pPr>
    </w:p>
    <w:p w:rsidR="00C054F5" w:rsidRDefault="004E1736">
      <w:pPr>
        <w:pStyle w:val="Body1"/>
        <w:rPr>
          <w:rFonts w:ascii="Calibri" w:eastAsia="Calibri" w:hAnsi="Calibri" w:cs="Calibri"/>
          <w:sz w:val="22"/>
          <w:szCs w:val="22"/>
        </w:rPr>
      </w:pPr>
      <w:r>
        <w:rPr>
          <w:rFonts w:ascii="Calibri" w:eastAsia="Calibri" w:hAnsi="Calibri" w:cs="Calibri"/>
          <w:sz w:val="22"/>
          <w:szCs w:val="22"/>
        </w:rPr>
        <w:t xml:space="preserve">The committee realises that not everyone is in a position to offer time to help the </w:t>
      </w:r>
      <w:r w:rsidR="00663B04">
        <w:rPr>
          <w:rFonts w:ascii="Calibri" w:eastAsia="Calibri" w:hAnsi="Calibri" w:cs="Calibri"/>
          <w:sz w:val="22"/>
          <w:szCs w:val="22"/>
        </w:rPr>
        <w:t>C</w:t>
      </w:r>
      <w:r w:rsidR="006247CA">
        <w:rPr>
          <w:rFonts w:ascii="Calibri" w:eastAsia="Calibri" w:hAnsi="Calibri" w:cs="Calibri"/>
          <w:sz w:val="22"/>
          <w:szCs w:val="22"/>
        </w:rPr>
        <w:t>lub</w:t>
      </w:r>
      <w:r>
        <w:rPr>
          <w:rFonts w:ascii="Calibri" w:eastAsia="Calibri" w:hAnsi="Calibri" w:cs="Calibri"/>
          <w:sz w:val="22"/>
          <w:szCs w:val="22"/>
        </w:rPr>
        <w:t xml:space="preserve"> but donations or help in the form of goods and services are welcome.   This list is by no means complete there are plenty of tasks and jobs, some we haven’t thought of yet!!  If you'd like to help more with the </w:t>
      </w:r>
      <w:r w:rsidR="00663B04">
        <w:rPr>
          <w:rFonts w:ascii="Calibri" w:eastAsia="Calibri" w:hAnsi="Calibri" w:cs="Calibri"/>
          <w:sz w:val="22"/>
          <w:szCs w:val="22"/>
        </w:rPr>
        <w:t>C</w:t>
      </w:r>
      <w:r w:rsidR="006247CA">
        <w:rPr>
          <w:rFonts w:ascii="Calibri" w:eastAsia="Calibri" w:hAnsi="Calibri" w:cs="Calibri"/>
          <w:sz w:val="22"/>
          <w:szCs w:val="22"/>
        </w:rPr>
        <w:t>lub</w:t>
      </w:r>
      <w:r>
        <w:rPr>
          <w:rFonts w:ascii="Calibri" w:eastAsia="Calibri" w:hAnsi="Calibri" w:cs="Calibri"/>
          <w:sz w:val="22"/>
          <w:szCs w:val="22"/>
        </w:rPr>
        <w:t xml:space="preserve">, please contact the Club Secretary </w:t>
      </w:r>
      <w:hyperlink r:id="rId15" w:history="1">
        <w:r>
          <w:rPr>
            <w:rStyle w:val="Hyperlink6"/>
          </w:rPr>
          <w:t>secretary@cairngormskiclub.co.uk</w:t>
        </w:r>
      </w:hyperlink>
    </w:p>
    <w:p w:rsidR="00C054F5" w:rsidRDefault="004E1736">
      <w:pPr>
        <w:pStyle w:val="Body1"/>
        <w:rPr>
          <w:rFonts w:ascii="Calibri" w:eastAsia="Calibri" w:hAnsi="Calibri" w:cs="Calibri"/>
          <w:sz w:val="22"/>
          <w:szCs w:val="22"/>
        </w:rPr>
      </w:pPr>
      <w:r>
        <w:rPr>
          <w:rFonts w:ascii="Calibri" w:eastAsia="Calibri" w:hAnsi="Calibri" w:cs="Calibri"/>
          <w:sz w:val="22"/>
          <w:szCs w:val="22"/>
        </w:rPr>
        <w:t xml:space="preserve"> </w:t>
      </w:r>
    </w:p>
    <w:p w:rsidR="00C054F5" w:rsidRDefault="004E1736">
      <w:pPr>
        <w:pStyle w:val="Body"/>
        <w:rPr>
          <w:b/>
          <w:bCs/>
          <w:sz w:val="32"/>
          <w:szCs w:val="32"/>
        </w:rPr>
      </w:pPr>
      <w:r>
        <w:rPr>
          <w:b/>
          <w:bCs/>
          <w:sz w:val="32"/>
          <w:szCs w:val="32"/>
          <w:lang w:val="en-US"/>
        </w:rPr>
        <w:t>If I have any questions who can I speak to?</w:t>
      </w:r>
    </w:p>
    <w:p w:rsidR="00C054F5" w:rsidRDefault="004E1736">
      <w:pPr>
        <w:pStyle w:val="Body"/>
        <w:jc w:val="both"/>
      </w:pPr>
      <w:r>
        <w:rPr>
          <w:lang w:val="en-US"/>
        </w:rPr>
        <w:t xml:space="preserve">On training days, coaches and committee members will be available to speak to any members and help with any queries </w:t>
      </w:r>
      <w:r>
        <w:t xml:space="preserve">– </w:t>
      </w:r>
      <w:r>
        <w:rPr>
          <w:lang w:val="en-US"/>
        </w:rPr>
        <w:t xml:space="preserve">please look out for us at the training meeting point, we aim to make ourselves obvious to all members.  </w:t>
      </w:r>
    </w:p>
    <w:p w:rsidR="00C054F5" w:rsidRDefault="004E1736">
      <w:pPr>
        <w:pStyle w:val="Body"/>
        <w:jc w:val="both"/>
      </w:pPr>
      <w:r>
        <w:rPr>
          <w:lang w:val="en-US"/>
        </w:rPr>
        <w:t xml:space="preserve">If you would like to contact the </w:t>
      </w:r>
      <w:r w:rsidR="00663B04">
        <w:rPr>
          <w:lang w:val="en-US"/>
        </w:rPr>
        <w:t>C</w:t>
      </w:r>
      <w:r w:rsidR="006247CA">
        <w:rPr>
          <w:lang w:val="en-US"/>
        </w:rPr>
        <w:t>lub</w:t>
      </w:r>
      <w:r>
        <w:rPr>
          <w:lang w:val="en-US"/>
        </w:rPr>
        <w:t xml:space="preserve"> by email please use the Club Secretary Email address:  </w:t>
      </w:r>
      <w:hyperlink r:id="rId16" w:history="1">
        <w:r>
          <w:rPr>
            <w:rStyle w:val="Link"/>
          </w:rPr>
          <w:t>secretary@cairngormskiclub.co.uk</w:t>
        </w:r>
      </w:hyperlink>
    </w:p>
    <w:p w:rsidR="00C054F5" w:rsidRDefault="004E1736">
      <w:pPr>
        <w:pStyle w:val="Body"/>
        <w:jc w:val="both"/>
      </w:pPr>
      <w:r>
        <w:rPr>
          <w:lang w:val="en-US"/>
        </w:rPr>
        <w:lastRenderedPageBreak/>
        <w:t xml:space="preserve">The email addresses of the other committee members are on the </w:t>
      </w:r>
      <w:r w:rsidR="00663B04">
        <w:rPr>
          <w:lang w:val="en-US"/>
        </w:rPr>
        <w:t>C</w:t>
      </w:r>
      <w:r w:rsidR="006247CA">
        <w:rPr>
          <w:lang w:val="en-US"/>
        </w:rPr>
        <w:t>lub</w:t>
      </w:r>
      <w:r>
        <w:rPr>
          <w:lang w:val="en-US"/>
        </w:rPr>
        <w:t xml:space="preserve"> website at: </w:t>
      </w:r>
      <w:r>
        <w:rPr>
          <w:color w:val="4F81BD"/>
          <w:u w:val="single" w:color="4F81BD"/>
          <w:lang w:val="en-US"/>
        </w:rPr>
        <w:t>http://www.cairngormskiclub.co.uk/committee/</w:t>
      </w:r>
    </w:p>
    <w:sectPr w:rsidR="00C054F5" w:rsidSect="003707BA">
      <w:headerReference w:type="default" r:id="rId17"/>
      <w:footerReference w:type="default" r:id="rId18"/>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CC" w:rsidRDefault="00B562CC">
      <w:r>
        <w:separator/>
      </w:r>
    </w:p>
  </w:endnote>
  <w:endnote w:type="continuationSeparator" w:id="0">
    <w:p w:rsidR="00B562CC" w:rsidRDefault="00B56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F5" w:rsidRDefault="003707BA">
    <w:pPr>
      <w:pStyle w:val="Footer"/>
      <w:tabs>
        <w:tab w:val="clear" w:pos="9026"/>
        <w:tab w:val="right" w:pos="9000"/>
      </w:tabs>
      <w:jc w:val="center"/>
    </w:pPr>
    <w:r>
      <w:fldChar w:fldCharType="begin"/>
    </w:r>
    <w:r w:rsidR="004E1736">
      <w:instrText xml:space="preserve"> PAGE </w:instrText>
    </w:r>
    <w:r>
      <w:fldChar w:fldCharType="separate"/>
    </w:r>
    <w:r w:rsidR="00DF29AB">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CC" w:rsidRDefault="00B562CC">
      <w:r>
        <w:separator/>
      </w:r>
    </w:p>
  </w:footnote>
  <w:footnote w:type="continuationSeparator" w:id="0">
    <w:p w:rsidR="00B562CC" w:rsidRDefault="00B56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F5" w:rsidRDefault="00C054F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295"/>
    <w:multiLevelType w:val="hybridMultilevel"/>
    <w:tmpl w:val="003EA440"/>
    <w:styleLink w:val="ImportedStyle11"/>
    <w:lvl w:ilvl="0" w:tplc="CBCC0C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C207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AE5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3E55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FAFF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F0C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671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7E17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30C0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6E0E3C"/>
    <w:multiLevelType w:val="hybridMultilevel"/>
    <w:tmpl w:val="7AAA2ECE"/>
    <w:numStyleLink w:val="ImportedStyle7"/>
  </w:abstractNum>
  <w:abstractNum w:abstractNumId="2">
    <w:nsid w:val="086A6E43"/>
    <w:multiLevelType w:val="hybridMultilevel"/>
    <w:tmpl w:val="7654FF62"/>
    <w:numStyleLink w:val="ImportedStyle1"/>
  </w:abstractNum>
  <w:abstractNum w:abstractNumId="3">
    <w:nsid w:val="0B6541C5"/>
    <w:multiLevelType w:val="hybridMultilevel"/>
    <w:tmpl w:val="0226D0CA"/>
    <w:numStyleLink w:val="ImportedStyle8"/>
  </w:abstractNum>
  <w:abstractNum w:abstractNumId="4">
    <w:nsid w:val="0B921109"/>
    <w:multiLevelType w:val="hybridMultilevel"/>
    <w:tmpl w:val="7AAA2ECE"/>
    <w:styleLink w:val="ImportedStyle7"/>
    <w:lvl w:ilvl="0" w:tplc="F078E7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FA7F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C45B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925F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C2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388C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6EC5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E2F8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A681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1AC2BAF"/>
    <w:multiLevelType w:val="hybridMultilevel"/>
    <w:tmpl w:val="01B85712"/>
    <w:lvl w:ilvl="0" w:tplc="08090001">
      <w:start w:val="1"/>
      <w:numFmt w:val="bullet"/>
      <w:lvlText w:val=""/>
      <w:lvlJc w:val="left"/>
      <w:pPr>
        <w:ind w:left="21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58E4584">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CC186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ACBB84">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F24C4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42FE3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10695A">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601C38">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F24B0A">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9C41FED"/>
    <w:multiLevelType w:val="hybridMultilevel"/>
    <w:tmpl w:val="003EA440"/>
    <w:numStyleLink w:val="ImportedStyle11"/>
  </w:abstractNum>
  <w:abstractNum w:abstractNumId="7">
    <w:nsid w:val="24191621"/>
    <w:multiLevelType w:val="hybridMultilevel"/>
    <w:tmpl w:val="5AECA77A"/>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09E66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163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D491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EEB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5853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0C7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223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9859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4964C08"/>
    <w:multiLevelType w:val="hybridMultilevel"/>
    <w:tmpl w:val="3002344E"/>
    <w:styleLink w:val="ImportedStyle4"/>
    <w:lvl w:ilvl="0" w:tplc="E5D490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CE83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7879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A82A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7E47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AA45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1405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C04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7E02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6BB06B4"/>
    <w:multiLevelType w:val="hybridMultilevel"/>
    <w:tmpl w:val="A4DC23D4"/>
    <w:styleLink w:val="ImportedStyle5"/>
    <w:lvl w:ilvl="0" w:tplc="E50A3B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CA65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C896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D203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64F3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346F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70D6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DAD6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E2A9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8FD3A13"/>
    <w:multiLevelType w:val="hybridMultilevel"/>
    <w:tmpl w:val="312A6D4A"/>
    <w:numStyleLink w:val="ImportedStyle9"/>
  </w:abstractNum>
  <w:abstractNum w:abstractNumId="11">
    <w:nsid w:val="30C40ECD"/>
    <w:multiLevelType w:val="hybridMultilevel"/>
    <w:tmpl w:val="A4DC23D4"/>
    <w:numStyleLink w:val="ImportedStyle5"/>
  </w:abstractNum>
  <w:abstractNum w:abstractNumId="12">
    <w:nsid w:val="36DE190A"/>
    <w:multiLevelType w:val="hybridMultilevel"/>
    <w:tmpl w:val="7654FF62"/>
    <w:styleLink w:val="ImportedStyle1"/>
    <w:lvl w:ilvl="0" w:tplc="18FCCA0A">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1424EE">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8066CA">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320792">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3AE534">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3E2EE6">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B475F6">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6A218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94741A">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B0B62FE"/>
    <w:multiLevelType w:val="hybridMultilevel"/>
    <w:tmpl w:val="851059CC"/>
    <w:numStyleLink w:val="ImportedStyle2"/>
  </w:abstractNum>
  <w:abstractNum w:abstractNumId="14">
    <w:nsid w:val="3B602323"/>
    <w:multiLevelType w:val="hybridMultilevel"/>
    <w:tmpl w:val="7326085A"/>
    <w:numStyleLink w:val="ImportedStyle3"/>
  </w:abstractNum>
  <w:abstractNum w:abstractNumId="15">
    <w:nsid w:val="44AE1150"/>
    <w:multiLevelType w:val="hybridMultilevel"/>
    <w:tmpl w:val="9B1E5046"/>
    <w:styleLink w:val="ImportedStyle6"/>
    <w:lvl w:ilvl="0" w:tplc="0088BB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CAF7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6CE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2651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1C82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CA6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1688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DA6B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FAB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3872EEF"/>
    <w:multiLevelType w:val="hybridMultilevel"/>
    <w:tmpl w:val="851059CC"/>
    <w:styleLink w:val="ImportedStyle2"/>
    <w:lvl w:ilvl="0" w:tplc="5442F86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AE26A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E423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EEA74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A83064">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F04D1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1A78B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C27AB2">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80123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49F1829"/>
    <w:multiLevelType w:val="hybridMultilevel"/>
    <w:tmpl w:val="312A6D4A"/>
    <w:styleLink w:val="ImportedStyle9"/>
    <w:lvl w:ilvl="0" w:tplc="4DA4DAE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47A2F0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FB6052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86C147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283F4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FABD5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31CECD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59E39B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600575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6CD2C48"/>
    <w:multiLevelType w:val="hybridMultilevel"/>
    <w:tmpl w:val="0226D0CA"/>
    <w:styleLink w:val="ImportedStyle8"/>
    <w:lvl w:ilvl="0" w:tplc="593A5C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3285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F242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D202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865D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2A4C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9E95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A850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2C58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C1614D4"/>
    <w:multiLevelType w:val="hybridMultilevel"/>
    <w:tmpl w:val="5630F6D0"/>
    <w:lvl w:ilvl="0" w:tplc="08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3E6345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94ED67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A56484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5CE796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27E079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7DE930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D46711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9C686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1140E55"/>
    <w:multiLevelType w:val="hybridMultilevel"/>
    <w:tmpl w:val="9B1E5046"/>
    <w:numStyleLink w:val="ImportedStyle6"/>
  </w:abstractNum>
  <w:abstractNum w:abstractNumId="21">
    <w:nsid w:val="6284324A"/>
    <w:multiLevelType w:val="hybridMultilevel"/>
    <w:tmpl w:val="12602E76"/>
    <w:styleLink w:val="ImportedStyle10"/>
    <w:lvl w:ilvl="0" w:tplc="D092E5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3063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0813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1A78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7896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EAFC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C24C6">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4EB118">
      <w:start w:val="1"/>
      <w:numFmt w:val="bullet"/>
      <w:lvlText w:val="o"/>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0AD8A0">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5E130A7"/>
    <w:multiLevelType w:val="hybridMultilevel"/>
    <w:tmpl w:val="64860312"/>
    <w:lvl w:ilvl="0" w:tplc="08090001">
      <w:start w:val="1"/>
      <w:numFmt w:val="bullet"/>
      <w:lvlText w:val=""/>
      <w:lvlJc w:val="left"/>
      <w:pPr>
        <w:ind w:left="25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58E45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CC18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ACBB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F24C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42FE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10695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601C38">
      <w:start w:val="1"/>
      <w:numFmt w:val="bullet"/>
      <w:lvlText w:val="o"/>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F24B0A">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70970F97"/>
    <w:multiLevelType w:val="hybridMultilevel"/>
    <w:tmpl w:val="7326085A"/>
    <w:styleLink w:val="ImportedStyle3"/>
    <w:lvl w:ilvl="0" w:tplc="BA0E36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6C40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4A1F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B242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1075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D854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0490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2CA2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66A1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B2A3F5F"/>
    <w:multiLevelType w:val="hybridMultilevel"/>
    <w:tmpl w:val="12602E76"/>
    <w:numStyleLink w:val="ImportedStyle10"/>
  </w:abstractNum>
  <w:abstractNum w:abstractNumId="25">
    <w:nsid w:val="7EC35489"/>
    <w:multiLevelType w:val="hybridMultilevel"/>
    <w:tmpl w:val="3002344E"/>
    <w:numStyleLink w:val="ImportedStyle4"/>
  </w:abstractNum>
  <w:num w:numId="1">
    <w:abstractNumId w:val="12"/>
  </w:num>
  <w:num w:numId="2">
    <w:abstractNumId w:val="2"/>
  </w:num>
  <w:num w:numId="3">
    <w:abstractNumId w:val="2"/>
    <w:lvlOverride w:ilvl="0">
      <w:lvl w:ilvl="0" w:tplc="496897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AA06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2CFD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02A7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02A5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823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02DB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36FF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06E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13"/>
  </w:num>
  <w:num w:numId="6">
    <w:abstractNumId w:val="13"/>
    <w:lvlOverride w:ilvl="0">
      <w:lvl w:ilvl="0" w:tplc="03A8B6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16B1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B88F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CC71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C254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9CFA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E4E2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9A04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4067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3"/>
  </w:num>
  <w:num w:numId="8">
    <w:abstractNumId w:val="14"/>
  </w:num>
  <w:num w:numId="9">
    <w:abstractNumId w:val="8"/>
  </w:num>
  <w:num w:numId="10">
    <w:abstractNumId w:val="25"/>
  </w:num>
  <w:num w:numId="11">
    <w:abstractNumId w:val="9"/>
  </w:num>
  <w:num w:numId="12">
    <w:abstractNumId w:val="11"/>
  </w:num>
  <w:num w:numId="13">
    <w:abstractNumId w:val="15"/>
  </w:num>
  <w:num w:numId="14">
    <w:abstractNumId w:val="20"/>
  </w:num>
  <w:num w:numId="15">
    <w:abstractNumId w:val="4"/>
  </w:num>
  <w:num w:numId="16">
    <w:abstractNumId w:val="1"/>
  </w:num>
  <w:num w:numId="17">
    <w:abstractNumId w:val="18"/>
  </w:num>
  <w:num w:numId="18">
    <w:abstractNumId w:val="3"/>
  </w:num>
  <w:num w:numId="19">
    <w:abstractNumId w:val="17"/>
  </w:num>
  <w:num w:numId="20">
    <w:abstractNumId w:val="10"/>
  </w:num>
  <w:num w:numId="21">
    <w:abstractNumId w:val="21"/>
  </w:num>
  <w:num w:numId="22">
    <w:abstractNumId w:val="24"/>
  </w:num>
  <w:num w:numId="23">
    <w:abstractNumId w:val="0"/>
  </w:num>
  <w:num w:numId="24">
    <w:abstractNumId w:val="6"/>
  </w:num>
  <w:num w:numId="25">
    <w:abstractNumId w:val="5"/>
  </w:num>
  <w:num w:numId="26">
    <w:abstractNumId w:val="7"/>
  </w:num>
  <w:num w:numId="27">
    <w:abstractNumId w:val="19"/>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54F5"/>
    <w:rsid w:val="000A183E"/>
    <w:rsid w:val="00315D06"/>
    <w:rsid w:val="003707BA"/>
    <w:rsid w:val="004E1736"/>
    <w:rsid w:val="005C1FD9"/>
    <w:rsid w:val="005F15D4"/>
    <w:rsid w:val="006247CA"/>
    <w:rsid w:val="00663B04"/>
    <w:rsid w:val="006D75B7"/>
    <w:rsid w:val="00702CA9"/>
    <w:rsid w:val="00A44B16"/>
    <w:rsid w:val="00B562CC"/>
    <w:rsid w:val="00C054F5"/>
    <w:rsid w:val="00D47792"/>
    <w:rsid w:val="00D60A84"/>
    <w:rsid w:val="00DF29AB"/>
    <w:rsid w:val="00E908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07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07BA"/>
    <w:rPr>
      <w:u w:val="single"/>
    </w:rPr>
  </w:style>
  <w:style w:type="paragraph" w:customStyle="1" w:styleId="HeaderFooter">
    <w:name w:val="Header &amp; Footer"/>
    <w:rsid w:val="003707BA"/>
    <w:pPr>
      <w:tabs>
        <w:tab w:val="right" w:pos="9020"/>
      </w:tabs>
    </w:pPr>
    <w:rPr>
      <w:rFonts w:ascii="Helvetica" w:hAnsi="Helvetica" w:cs="Arial Unicode MS"/>
      <w:color w:val="000000"/>
      <w:sz w:val="24"/>
      <w:szCs w:val="24"/>
    </w:rPr>
  </w:style>
  <w:style w:type="paragraph" w:styleId="Footer">
    <w:name w:val="footer"/>
    <w:rsid w:val="003707BA"/>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sid w:val="003707BA"/>
    <w:pPr>
      <w:spacing w:after="200" w:line="276" w:lineRule="auto"/>
    </w:pPr>
    <w:rPr>
      <w:rFonts w:ascii="Calibri" w:eastAsia="Calibri" w:hAnsi="Calibri" w:cs="Calibri"/>
      <w:color w:val="000000"/>
      <w:sz w:val="22"/>
      <w:szCs w:val="22"/>
      <w:u w:color="000000"/>
      <w:lang w:val="de-DE"/>
    </w:rPr>
  </w:style>
  <w:style w:type="numbering" w:customStyle="1" w:styleId="ImportedStyle1">
    <w:name w:val="Imported Style 1"/>
    <w:rsid w:val="003707BA"/>
    <w:pPr>
      <w:numPr>
        <w:numId w:val="1"/>
      </w:numPr>
    </w:pPr>
  </w:style>
  <w:style w:type="paragraph" w:styleId="ListParagraph">
    <w:name w:val="List Paragraph"/>
    <w:rsid w:val="003707BA"/>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3707BA"/>
    <w:pPr>
      <w:numPr>
        <w:numId w:val="4"/>
      </w:numPr>
    </w:pPr>
  </w:style>
  <w:style w:type="numbering" w:customStyle="1" w:styleId="ImportedStyle3">
    <w:name w:val="Imported Style 3"/>
    <w:rsid w:val="003707BA"/>
    <w:pPr>
      <w:numPr>
        <w:numId w:val="7"/>
      </w:numPr>
    </w:pPr>
  </w:style>
  <w:style w:type="paragraph" w:customStyle="1" w:styleId="Default">
    <w:name w:val="Default"/>
    <w:rsid w:val="003707BA"/>
    <w:rPr>
      <w:rFonts w:ascii="Helvetica" w:eastAsia="Helvetica" w:hAnsi="Helvetica" w:cs="Helvetica"/>
      <w:color w:val="000000"/>
      <w:sz w:val="22"/>
      <w:szCs w:val="22"/>
    </w:rPr>
  </w:style>
  <w:style w:type="numbering" w:customStyle="1" w:styleId="ImportedStyle4">
    <w:name w:val="Imported Style 4"/>
    <w:rsid w:val="003707BA"/>
    <w:pPr>
      <w:numPr>
        <w:numId w:val="9"/>
      </w:numPr>
    </w:pPr>
  </w:style>
  <w:style w:type="numbering" w:customStyle="1" w:styleId="ImportedStyle5">
    <w:name w:val="Imported Style 5"/>
    <w:rsid w:val="003707BA"/>
    <w:pPr>
      <w:numPr>
        <w:numId w:val="11"/>
      </w:numPr>
    </w:pPr>
  </w:style>
  <w:style w:type="numbering" w:customStyle="1" w:styleId="ImportedStyle6">
    <w:name w:val="Imported Style 6"/>
    <w:rsid w:val="003707BA"/>
    <w:pPr>
      <w:numPr>
        <w:numId w:val="13"/>
      </w:numPr>
    </w:pPr>
  </w:style>
  <w:style w:type="numbering" w:customStyle="1" w:styleId="ImportedStyle7">
    <w:name w:val="Imported Style 7"/>
    <w:rsid w:val="003707BA"/>
    <w:pPr>
      <w:numPr>
        <w:numId w:val="15"/>
      </w:numPr>
    </w:pPr>
  </w:style>
  <w:style w:type="numbering" w:customStyle="1" w:styleId="ImportedStyle8">
    <w:name w:val="Imported Style 8"/>
    <w:rsid w:val="003707BA"/>
    <w:pPr>
      <w:numPr>
        <w:numId w:val="17"/>
      </w:numPr>
    </w:pPr>
  </w:style>
  <w:style w:type="numbering" w:customStyle="1" w:styleId="ImportedStyle9">
    <w:name w:val="Imported Style 9"/>
    <w:rsid w:val="003707BA"/>
    <w:pPr>
      <w:numPr>
        <w:numId w:val="19"/>
      </w:numPr>
    </w:pPr>
  </w:style>
  <w:style w:type="numbering" w:customStyle="1" w:styleId="ImportedStyle10">
    <w:name w:val="Imported Style 10"/>
    <w:rsid w:val="003707BA"/>
    <w:pPr>
      <w:numPr>
        <w:numId w:val="21"/>
      </w:numPr>
    </w:pPr>
  </w:style>
  <w:style w:type="character" w:customStyle="1" w:styleId="Link">
    <w:name w:val="Link"/>
    <w:rsid w:val="003707BA"/>
    <w:rPr>
      <w:color w:val="0000FF"/>
      <w:u w:val="single" w:color="0000FF"/>
    </w:rPr>
  </w:style>
  <w:style w:type="character" w:customStyle="1" w:styleId="Hyperlink0">
    <w:name w:val="Hyperlink.0"/>
    <w:basedOn w:val="Link"/>
    <w:rsid w:val="003707BA"/>
    <w:rPr>
      <w:rFonts w:ascii="Trebuchet MS" w:eastAsia="Trebuchet MS" w:hAnsi="Trebuchet MS" w:cs="Trebuchet MS"/>
      <w:b/>
      <w:bCs/>
      <w:color w:val="0000FF"/>
      <w:u w:val="single" w:color="0000FF"/>
    </w:rPr>
  </w:style>
  <w:style w:type="character" w:customStyle="1" w:styleId="Hyperlink1">
    <w:name w:val="Hyperlink.1"/>
    <w:basedOn w:val="Hyperlink"/>
    <w:rsid w:val="003707BA"/>
    <w:rPr>
      <w:u w:val="single"/>
    </w:rPr>
  </w:style>
  <w:style w:type="character" w:customStyle="1" w:styleId="Hyperlink2">
    <w:name w:val="Hyperlink.2"/>
    <w:basedOn w:val="Hyperlink"/>
    <w:rsid w:val="003707BA"/>
    <w:rPr>
      <w:u w:val="single"/>
    </w:rPr>
  </w:style>
  <w:style w:type="character" w:customStyle="1" w:styleId="Hyperlink3">
    <w:name w:val="Hyperlink.3"/>
    <w:basedOn w:val="Hyperlink"/>
    <w:rsid w:val="003707BA"/>
    <w:rPr>
      <w:u w:val="single"/>
    </w:rPr>
  </w:style>
  <w:style w:type="character" w:customStyle="1" w:styleId="Hyperlink4">
    <w:name w:val="Hyperlink.4"/>
    <w:basedOn w:val="Hyperlink"/>
    <w:rsid w:val="003707BA"/>
    <w:rPr>
      <w:u w:val="single"/>
    </w:rPr>
  </w:style>
  <w:style w:type="character" w:customStyle="1" w:styleId="Hyperlink5">
    <w:name w:val="Hyperlink.5"/>
    <w:basedOn w:val="Hyperlink"/>
    <w:rsid w:val="003707BA"/>
    <w:rPr>
      <w:u w:val="single"/>
    </w:rPr>
  </w:style>
  <w:style w:type="paragraph" w:styleId="NormalWeb">
    <w:name w:val="Normal (Web)"/>
    <w:rsid w:val="003707BA"/>
    <w:pPr>
      <w:spacing w:before="100" w:after="360"/>
    </w:pPr>
    <w:rPr>
      <w:rFonts w:cs="Arial Unicode MS"/>
      <w:color w:val="000000"/>
      <w:sz w:val="24"/>
      <w:szCs w:val="24"/>
      <w:u w:color="000000"/>
      <w:lang w:val="en-US"/>
    </w:rPr>
  </w:style>
  <w:style w:type="paragraph" w:customStyle="1" w:styleId="Body1">
    <w:name w:val="Body 1"/>
    <w:rsid w:val="003707BA"/>
    <w:rPr>
      <w:rFonts w:ascii="Helvetica" w:hAnsi="Helvetica" w:cs="Arial Unicode MS"/>
      <w:color w:val="000000"/>
      <w:sz w:val="24"/>
      <w:szCs w:val="24"/>
      <w:u w:color="000000"/>
      <w:lang w:val="en-US"/>
    </w:rPr>
  </w:style>
  <w:style w:type="numbering" w:customStyle="1" w:styleId="ImportedStyle11">
    <w:name w:val="Imported Style 11"/>
    <w:rsid w:val="003707BA"/>
    <w:pPr>
      <w:numPr>
        <w:numId w:val="23"/>
      </w:numPr>
    </w:pPr>
  </w:style>
  <w:style w:type="character" w:customStyle="1" w:styleId="Hyperlink6">
    <w:name w:val="Hyperlink.6"/>
    <w:basedOn w:val="Link"/>
    <w:rsid w:val="003707BA"/>
    <w:rPr>
      <w:rFonts w:ascii="Calibri" w:eastAsia="Calibri" w:hAnsi="Calibri" w:cs="Calibri"/>
      <w:color w:val="0000FF"/>
      <w:sz w:val="22"/>
      <w:szCs w:val="22"/>
      <w:u w:val="single" w:color="0000FF"/>
    </w:rPr>
  </w:style>
  <w:style w:type="paragraph" w:styleId="CommentText">
    <w:name w:val="annotation text"/>
    <w:basedOn w:val="Normal"/>
    <w:link w:val="CommentTextChar"/>
    <w:uiPriority w:val="99"/>
    <w:semiHidden/>
    <w:unhideWhenUsed/>
    <w:rsid w:val="003707BA"/>
    <w:rPr>
      <w:sz w:val="20"/>
      <w:szCs w:val="20"/>
    </w:rPr>
  </w:style>
  <w:style w:type="character" w:customStyle="1" w:styleId="CommentTextChar">
    <w:name w:val="Comment Text Char"/>
    <w:basedOn w:val="DefaultParagraphFont"/>
    <w:link w:val="CommentText"/>
    <w:uiPriority w:val="99"/>
    <w:semiHidden/>
    <w:rsid w:val="003707BA"/>
    <w:rPr>
      <w:lang w:val="en-US" w:eastAsia="en-US"/>
    </w:rPr>
  </w:style>
  <w:style w:type="character" w:styleId="CommentReference">
    <w:name w:val="annotation reference"/>
    <w:basedOn w:val="DefaultParagraphFont"/>
    <w:uiPriority w:val="99"/>
    <w:semiHidden/>
    <w:unhideWhenUsed/>
    <w:rsid w:val="003707BA"/>
    <w:rPr>
      <w:sz w:val="16"/>
      <w:szCs w:val="16"/>
    </w:rPr>
  </w:style>
  <w:style w:type="paragraph" w:styleId="BalloonText">
    <w:name w:val="Balloon Text"/>
    <w:basedOn w:val="Normal"/>
    <w:link w:val="BalloonTextChar"/>
    <w:uiPriority w:val="99"/>
    <w:semiHidden/>
    <w:unhideWhenUsed/>
    <w:rsid w:val="005F15D4"/>
    <w:rPr>
      <w:rFonts w:ascii="Tahoma" w:hAnsi="Tahoma" w:cs="Tahoma"/>
      <w:sz w:val="16"/>
      <w:szCs w:val="16"/>
    </w:rPr>
  </w:style>
  <w:style w:type="character" w:customStyle="1" w:styleId="BalloonTextChar">
    <w:name w:val="Balloon Text Char"/>
    <w:basedOn w:val="DefaultParagraphFont"/>
    <w:link w:val="BalloonText"/>
    <w:uiPriority w:val="99"/>
    <w:semiHidden/>
    <w:rsid w:val="005F15D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paragraph" w:customStyle="1" w:styleId="Default">
    <w:name w:val="Default"/>
    <w:rPr>
      <w:rFonts w:ascii="Helvetica" w:eastAsia="Helvetica" w:hAnsi="Helvetica" w:cs="Helvetica"/>
      <w:color w:val="000000"/>
      <w:sz w:val="22"/>
      <w:szCs w:val="22"/>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u w:val="single" w:color="0000FF"/>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paragraph" w:styleId="NormalWeb">
    <w:name w:val="Normal (Web)"/>
    <w:pPr>
      <w:spacing w:before="100" w:after="360"/>
    </w:pPr>
    <w:rPr>
      <w:rFonts w:cs="Arial Unicode MS"/>
      <w:color w:val="000000"/>
      <w:sz w:val="24"/>
      <w:szCs w:val="24"/>
      <w:u w:color="000000"/>
      <w:lang w:val="en-US"/>
    </w:rPr>
  </w:style>
  <w:style w:type="paragraph" w:customStyle="1" w:styleId="Body1">
    <w:name w:val="Body 1"/>
    <w:rPr>
      <w:rFonts w:ascii="Helvetica" w:hAnsi="Helvetica" w:cs="Arial Unicode MS"/>
      <w:color w:val="000000"/>
      <w:sz w:val="24"/>
      <w:szCs w:val="24"/>
      <w:u w:color="000000"/>
      <w:lang w:val="en-US"/>
    </w:rPr>
  </w:style>
  <w:style w:type="numbering" w:customStyle="1" w:styleId="ImportedStyle11">
    <w:name w:val="Imported Style 11"/>
    <w:pPr>
      <w:numPr>
        <w:numId w:val="23"/>
      </w:numPr>
    </w:pPr>
  </w:style>
  <w:style w:type="character" w:customStyle="1" w:styleId="Hyperlink6">
    <w:name w:val="Hyperlink.6"/>
    <w:basedOn w:val="Link"/>
    <w:rPr>
      <w:rFonts w:ascii="Calibri" w:eastAsia="Calibri" w:hAnsi="Calibri" w:cs="Calibri"/>
      <w:color w:val="0000FF"/>
      <w:sz w:val="22"/>
      <w:szCs w:val="22"/>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15D4"/>
    <w:rPr>
      <w:rFonts w:ascii="Tahoma" w:hAnsi="Tahoma" w:cs="Tahoma"/>
      <w:sz w:val="16"/>
      <w:szCs w:val="16"/>
    </w:rPr>
  </w:style>
  <w:style w:type="character" w:customStyle="1" w:styleId="BalloonTextChar">
    <w:name w:val="Balloon Text Char"/>
    <w:basedOn w:val="DefaultParagraphFont"/>
    <w:link w:val="BalloonText"/>
    <w:uiPriority w:val="99"/>
    <w:semiHidden/>
    <w:rsid w:val="005F15D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n.wikipedia.org/wiki/Skiing" TargetMode="External"/><Relationship Id="rId13" Type="http://schemas.openxmlformats.org/officeDocument/2006/relationships/hyperlink" Target="mailto:secretary@cairngormskiclub.co.uk"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cairngormskiclub.co.uk/training-groups/" TargetMode="External"/><Relationship Id="rId12" Type="http://schemas.openxmlformats.org/officeDocument/2006/relationships/hyperlink" Target="mailto:secretary@cairngormskiclub.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ecretary@cairngormskiclub.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lopestyle" TargetMode="External"/><Relationship Id="rId5" Type="http://schemas.openxmlformats.org/officeDocument/2006/relationships/footnotes" Target="footnotes.xml"/><Relationship Id="rId15" Type="http://schemas.openxmlformats.org/officeDocument/2006/relationships/hyperlink" Target="mailto:secretary@cairngormskiclub.co.uk" TargetMode="External"/><Relationship Id="rId10" Type="http://schemas.openxmlformats.org/officeDocument/2006/relationships/hyperlink" Target="https://en.wikipedia.org/wiki/Ski_Cro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Mogul_Skiing" TargetMode="External"/><Relationship Id="rId14" Type="http://schemas.openxmlformats.org/officeDocument/2006/relationships/hyperlink" Target="http://www.cairngormskiclub.co.uk/social-event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Donald</dc:creator>
  <cp:lastModifiedBy>Tanera</cp:lastModifiedBy>
  <cp:revision>2</cp:revision>
  <dcterms:created xsi:type="dcterms:W3CDTF">2015-11-11T21:34:00Z</dcterms:created>
  <dcterms:modified xsi:type="dcterms:W3CDTF">2015-11-11T21:34:00Z</dcterms:modified>
</cp:coreProperties>
</file>